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方正小标宋简体" w:hAnsi="宋体" w:eastAsia="方正小标宋简体"/>
          <w:sz w:val="40"/>
          <w:szCs w:val="36"/>
        </w:rPr>
      </w:pPr>
      <w:bookmarkStart w:id="9" w:name="_GoBack"/>
      <w:bookmarkEnd w:id="9"/>
    </w:p>
    <w:p>
      <w:pPr>
        <w:jc w:val="center"/>
        <w:rPr>
          <w:rFonts w:ascii="黑体" w:hAnsi="黑体" w:eastAsia="黑体" w:cs="黑体"/>
          <w:sz w:val="44"/>
          <w:szCs w:val="40"/>
        </w:rPr>
      </w:pPr>
      <w:r>
        <w:rPr>
          <w:rFonts w:hint="eastAsia" w:ascii="黑体" w:hAnsi="黑体" w:eastAsia="黑体" w:cs="黑体"/>
          <w:sz w:val="44"/>
          <w:szCs w:val="40"/>
        </w:rPr>
        <w:t>河南省交通运输行政许可文书式样</w:t>
      </w:r>
    </w:p>
    <w:p>
      <w:pPr>
        <w:spacing w:line="360" w:lineRule="auto"/>
        <w:jc w:val="center"/>
        <w:rPr>
          <w:rFonts w:ascii="黑体" w:hAnsi="黑体" w:eastAsia="黑体" w:cs="黑体"/>
          <w:kern w:val="0"/>
          <w:sz w:val="44"/>
          <w:szCs w:val="44"/>
        </w:rPr>
      </w:pPr>
      <w:r>
        <w:rPr>
          <w:rFonts w:hint="eastAsia" w:ascii="黑体" w:hAnsi="黑体" w:eastAsia="黑体" w:cs="黑体"/>
          <w:kern w:val="0"/>
          <w:sz w:val="44"/>
          <w:szCs w:val="44"/>
        </w:rPr>
        <w:t>（试行）</w:t>
      </w:r>
    </w:p>
    <w:p>
      <w:pPr>
        <w:jc w:val="center"/>
        <w:rPr>
          <w:rFonts w:ascii="黑体" w:hAnsi="黑体" w:eastAsia="黑体" w:cs="黑体"/>
          <w:sz w:val="44"/>
          <w:szCs w:val="40"/>
        </w:rPr>
      </w:pPr>
    </w:p>
    <w:p>
      <w:pPr>
        <w:jc w:val="center"/>
        <w:rPr>
          <w:rFonts w:ascii="宋体"/>
          <w:b/>
          <w:bCs/>
          <w:sz w:val="32"/>
          <w:szCs w:val="32"/>
        </w:rPr>
      </w:pPr>
      <w:r>
        <w:rPr>
          <w:rFonts w:hint="eastAsia" w:ascii="宋体"/>
          <w:b/>
          <w:bCs/>
          <w:sz w:val="32"/>
          <w:szCs w:val="32"/>
        </w:rPr>
        <w:t>目  录</w:t>
      </w:r>
    </w:p>
    <w:p>
      <w:pPr>
        <w:pStyle w:val="13"/>
        <w:numPr>
          <w:ilvl w:val="0"/>
          <w:numId w:val="1"/>
        </w:numPr>
        <w:ind w:firstLineChars="0"/>
        <w:rPr>
          <w:rFonts w:ascii="仿宋" w:hAnsi="仿宋" w:eastAsia="仿宋" w:cs="仿宋"/>
          <w:sz w:val="32"/>
          <w:szCs w:val="32"/>
        </w:rPr>
      </w:pPr>
      <w:r>
        <w:rPr>
          <w:rFonts w:hint="eastAsia" w:ascii="仿宋" w:hAnsi="仿宋" w:eastAsia="仿宋" w:cs="仿宋"/>
          <w:sz w:val="32"/>
          <w:szCs w:val="32"/>
        </w:rPr>
        <w:t>行政许可申请书</w:t>
      </w:r>
    </w:p>
    <w:p>
      <w:pPr>
        <w:pStyle w:val="13"/>
        <w:numPr>
          <w:ilvl w:val="0"/>
          <w:numId w:val="1"/>
        </w:numPr>
        <w:ind w:firstLineChars="0"/>
        <w:rPr>
          <w:rFonts w:ascii="仿宋" w:hAnsi="仿宋" w:eastAsia="仿宋" w:cs="仿宋"/>
          <w:sz w:val="32"/>
          <w:szCs w:val="32"/>
        </w:rPr>
      </w:pPr>
      <w:r>
        <w:rPr>
          <w:rFonts w:hint="eastAsia" w:ascii="仿宋" w:hAnsi="仿宋" w:eastAsia="仿宋" w:cs="仿宋"/>
          <w:sz w:val="32"/>
          <w:szCs w:val="32"/>
        </w:rPr>
        <w:t>行政许可申请材料接收凭证</w:t>
      </w:r>
    </w:p>
    <w:p>
      <w:pPr>
        <w:pStyle w:val="13"/>
        <w:numPr>
          <w:ilvl w:val="0"/>
          <w:numId w:val="1"/>
        </w:numPr>
        <w:ind w:firstLineChars="0"/>
        <w:rPr>
          <w:rFonts w:ascii="仿宋" w:hAnsi="仿宋" w:eastAsia="仿宋" w:cs="仿宋"/>
          <w:sz w:val="32"/>
          <w:szCs w:val="32"/>
        </w:rPr>
      </w:pPr>
      <w:r>
        <w:rPr>
          <w:rFonts w:hint="eastAsia" w:ascii="仿宋" w:hAnsi="仿宋" w:eastAsia="仿宋" w:cs="仿宋"/>
          <w:sz w:val="32"/>
          <w:szCs w:val="32"/>
        </w:rPr>
        <w:t>行政许可申请补正通知书</w:t>
      </w:r>
    </w:p>
    <w:p>
      <w:pPr>
        <w:pStyle w:val="13"/>
        <w:numPr>
          <w:ilvl w:val="0"/>
          <w:numId w:val="1"/>
        </w:numPr>
        <w:ind w:firstLineChars="0"/>
        <w:rPr>
          <w:rFonts w:ascii="仿宋" w:hAnsi="仿宋" w:eastAsia="仿宋" w:cs="仿宋"/>
          <w:sz w:val="32"/>
          <w:szCs w:val="32"/>
        </w:rPr>
      </w:pPr>
      <w:r>
        <w:rPr>
          <w:rFonts w:hint="eastAsia" w:ascii="仿宋" w:hAnsi="仿宋" w:eastAsia="仿宋" w:cs="仿宋"/>
          <w:sz w:val="32"/>
          <w:szCs w:val="32"/>
        </w:rPr>
        <w:t>行政许可受理（不予受理）审批表</w:t>
      </w:r>
    </w:p>
    <w:p>
      <w:pPr>
        <w:pStyle w:val="13"/>
        <w:numPr>
          <w:ilvl w:val="0"/>
          <w:numId w:val="1"/>
        </w:numPr>
        <w:ind w:firstLineChars="0"/>
        <w:rPr>
          <w:rFonts w:ascii="仿宋" w:hAnsi="仿宋" w:eastAsia="仿宋" w:cs="仿宋"/>
          <w:sz w:val="32"/>
          <w:szCs w:val="32"/>
        </w:rPr>
      </w:pPr>
      <w:r>
        <w:rPr>
          <w:rFonts w:hint="eastAsia" w:ascii="仿宋" w:hAnsi="仿宋" w:eastAsia="仿宋" w:cs="仿宋"/>
          <w:sz w:val="32"/>
          <w:szCs w:val="32"/>
        </w:rPr>
        <w:t>行政许可申请受理通知书</w:t>
      </w:r>
    </w:p>
    <w:p>
      <w:pPr>
        <w:pStyle w:val="13"/>
        <w:numPr>
          <w:ilvl w:val="0"/>
          <w:numId w:val="1"/>
        </w:numPr>
        <w:ind w:firstLineChars="0"/>
        <w:rPr>
          <w:rFonts w:ascii="仿宋" w:hAnsi="仿宋" w:eastAsia="仿宋" w:cs="仿宋"/>
          <w:sz w:val="32"/>
          <w:szCs w:val="32"/>
        </w:rPr>
      </w:pPr>
      <w:r>
        <w:rPr>
          <w:rFonts w:hint="eastAsia" w:ascii="仿宋" w:hAnsi="仿宋" w:eastAsia="仿宋" w:cs="仿宋"/>
          <w:sz w:val="32"/>
          <w:szCs w:val="32"/>
        </w:rPr>
        <w:t>行政许可听证公告</w:t>
      </w:r>
    </w:p>
    <w:p>
      <w:pPr>
        <w:pStyle w:val="13"/>
        <w:numPr>
          <w:ilvl w:val="0"/>
          <w:numId w:val="1"/>
        </w:numPr>
        <w:ind w:firstLineChars="0"/>
        <w:rPr>
          <w:rFonts w:ascii="仿宋" w:hAnsi="仿宋" w:eastAsia="仿宋" w:cs="仿宋"/>
          <w:sz w:val="32"/>
          <w:szCs w:val="32"/>
        </w:rPr>
      </w:pPr>
      <w:r>
        <w:rPr>
          <w:rFonts w:hint="eastAsia" w:ascii="仿宋" w:hAnsi="仿宋" w:eastAsia="仿宋" w:cs="仿宋"/>
          <w:sz w:val="32"/>
          <w:szCs w:val="32"/>
        </w:rPr>
        <w:t>行政许可权利告知书</w:t>
      </w:r>
    </w:p>
    <w:p>
      <w:pPr>
        <w:pStyle w:val="13"/>
        <w:numPr>
          <w:ilvl w:val="0"/>
          <w:numId w:val="1"/>
        </w:numPr>
        <w:ind w:firstLineChars="0"/>
        <w:rPr>
          <w:rFonts w:ascii="仿宋" w:hAnsi="仿宋" w:eastAsia="仿宋" w:cs="仿宋"/>
          <w:sz w:val="32"/>
          <w:szCs w:val="32"/>
        </w:rPr>
      </w:pPr>
      <w:r>
        <w:rPr>
          <w:rFonts w:hint="eastAsia" w:ascii="仿宋" w:hAnsi="仿宋" w:eastAsia="仿宋" w:cs="仿宋"/>
          <w:sz w:val="32"/>
          <w:szCs w:val="32"/>
        </w:rPr>
        <w:t>行政许可不予受理决定书</w:t>
      </w:r>
    </w:p>
    <w:p>
      <w:pPr>
        <w:pStyle w:val="13"/>
        <w:numPr>
          <w:ilvl w:val="0"/>
          <w:numId w:val="1"/>
        </w:numPr>
        <w:ind w:firstLineChars="0"/>
        <w:rPr>
          <w:rFonts w:ascii="仿宋" w:hAnsi="仿宋" w:eastAsia="仿宋" w:cs="仿宋"/>
          <w:sz w:val="32"/>
          <w:szCs w:val="32"/>
        </w:rPr>
      </w:pPr>
      <w:r>
        <w:rPr>
          <w:rFonts w:hint="eastAsia" w:ascii="仿宋" w:hAnsi="仿宋" w:eastAsia="仿宋" w:cs="仿宋"/>
          <w:sz w:val="32"/>
          <w:szCs w:val="32"/>
        </w:rPr>
        <w:t>行政许可陈述（申辩）笔录</w:t>
      </w:r>
    </w:p>
    <w:p>
      <w:pPr>
        <w:rPr>
          <w:rFonts w:ascii="仿宋" w:hAnsi="仿宋" w:eastAsia="仿宋" w:cs="仿宋"/>
          <w:sz w:val="32"/>
          <w:szCs w:val="32"/>
        </w:rPr>
      </w:pPr>
      <w:r>
        <w:rPr>
          <w:rFonts w:hint="eastAsia" w:ascii="仿宋" w:hAnsi="仿宋" w:eastAsia="仿宋" w:cs="仿宋"/>
          <w:sz w:val="32"/>
          <w:szCs w:val="32"/>
        </w:rPr>
        <w:t>10.行政许可听证申请书</w:t>
      </w:r>
    </w:p>
    <w:p>
      <w:pPr>
        <w:pStyle w:val="13"/>
        <w:ind w:firstLine="0" w:firstLineChars="0"/>
        <w:rPr>
          <w:rFonts w:ascii="仿宋" w:hAnsi="仿宋" w:eastAsia="仿宋" w:cs="仿宋"/>
          <w:sz w:val="32"/>
          <w:szCs w:val="32"/>
        </w:rPr>
      </w:pPr>
      <w:r>
        <w:rPr>
          <w:rFonts w:hint="eastAsia" w:ascii="仿宋" w:hAnsi="仿宋" w:eastAsia="仿宋" w:cs="仿宋"/>
          <w:sz w:val="32"/>
          <w:szCs w:val="32"/>
        </w:rPr>
        <w:t>11.行政许可听证通知书</w:t>
      </w:r>
    </w:p>
    <w:p>
      <w:pPr>
        <w:pStyle w:val="13"/>
        <w:ind w:firstLine="0" w:firstLineChars="0"/>
        <w:rPr>
          <w:rFonts w:ascii="仿宋" w:hAnsi="仿宋" w:eastAsia="仿宋" w:cs="仿宋"/>
          <w:sz w:val="32"/>
          <w:szCs w:val="32"/>
        </w:rPr>
      </w:pPr>
      <w:r>
        <w:rPr>
          <w:rFonts w:hint="eastAsia" w:ascii="仿宋" w:hAnsi="仿宋" w:eastAsia="仿宋" w:cs="仿宋"/>
          <w:sz w:val="32"/>
          <w:szCs w:val="32"/>
        </w:rPr>
        <w:t>12.行政许可听证笔录</w:t>
      </w:r>
    </w:p>
    <w:p>
      <w:pPr>
        <w:pStyle w:val="13"/>
        <w:ind w:firstLine="0" w:firstLineChars="0"/>
        <w:rPr>
          <w:rFonts w:ascii="仿宋" w:hAnsi="仿宋" w:eastAsia="仿宋" w:cs="仿宋"/>
          <w:sz w:val="32"/>
          <w:szCs w:val="32"/>
        </w:rPr>
      </w:pPr>
      <w:r>
        <w:rPr>
          <w:rFonts w:hint="eastAsia" w:ascii="仿宋" w:hAnsi="仿宋" w:eastAsia="仿宋" w:cs="仿宋"/>
          <w:sz w:val="32"/>
          <w:szCs w:val="32"/>
        </w:rPr>
        <w:t>13.行政许可核查（勘验）笔录</w:t>
      </w:r>
    </w:p>
    <w:p>
      <w:pPr>
        <w:jc w:val="left"/>
        <w:rPr>
          <w:rFonts w:ascii="仿宋" w:hAnsi="仿宋" w:eastAsia="仿宋" w:cs="仿宋"/>
          <w:sz w:val="32"/>
          <w:szCs w:val="32"/>
        </w:rPr>
      </w:pPr>
      <w:r>
        <w:rPr>
          <w:rFonts w:hint="eastAsia" w:ascii="仿宋" w:hAnsi="仿宋" w:eastAsia="仿宋" w:cs="仿宋"/>
          <w:sz w:val="32"/>
          <w:szCs w:val="32"/>
        </w:rPr>
        <w:t>14.重大行政许可法制审核意见书</w:t>
      </w:r>
    </w:p>
    <w:p>
      <w:pPr>
        <w:jc w:val="left"/>
        <w:rPr>
          <w:rFonts w:ascii="仿宋" w:hAnsi="仿宋" w:eastAsia="仿宋" w:cs="仿宋"/>
          <w:sz w:val="32"/>
          <w:szCs w:val="32"/>
        </w:rPr>
      </w:pPr>
      <w:r>
        <w:rPr>
          <w:rFonts w:hint="eastAsia" w:ascii="仿宋" w:hAnsi="仿宋" w:eastAsia="仿宋" w:cs="仿宋"/>
          <w:sz w:val="32"/>
          <w:szCs w:val="32"/>
        </w:rPr>
        <w:t>15.行政许可延期决定审批表</w:t>
      </w:r>
    </w:p>
    <w:p>
      <w:pPr>
        <w:jc w:val="left"/>
        <w:rPr>
          <w:rFonts w:ascii="仿宋" w:hAnsi="仿宋" w:eastAsia="仿宋" w:cs="仿宋"/>
          <w:sz w:val="32"/>
          <w:szCs w:val="32"/>
        </w:rPr>
      </w:pPr>
      <w:r>
        <w:rPr>
          <w:rFonts w:hint="eastAsia" w:ascii="仿宋" w:hAnsi="仿宋" w:eastAsia="仿宋" w:cs="仿宋"/>
          <w:sz w:val="32"/>
          <w:szCs w:val="32"/>
        </w:rPr>
        <w:t>16.延长行政许可期限通知书</w:t>
      </w:r>
    </w:p>
    <w:p>
      <w:pPr>
        <w:jc w:val="left"/>
        <w:rPr>
          <w:rFonts w:ascii="仿宋" w:hAnsi="仿宋" w:eastAsia="仿宋" w:cs="仿宋"/>
          <w:sz w:val="32"/>
          <w:szCs w:val="32"/>
        </w:rPr>
      </w:pPr>
      <w:r>
        <w:rPr>
          <w:rFonts w:hint="eastAsia" w:ascii="仿宋" w:hAnsi="仿宋" w:eastAsia="仿宋" w:cs="仿宋"/>
          <w:sz w:val="32"/>
          <w:szCs w:val="32"/>
        </w:rPr>
        <w:t>17.行政许可决定审批表</w:t>
      </w:r>
    </w:p>
    <w:p>
      <w:pPr>
        <w:jc w:val="left"/>
        <w:rPr>
          <w:rFonts w:ascii="仿宋" w:hAnsi="仿宋" w:eastAsia="仿宋" w:cs="仿宋"/>
          <w:sz w:val="32"/>
          <w:szCs w:val="32"/>
        </w:rPr>
      </w:pPr>
      <w:r>
        <w:rPr>
          <w:rFonts w:hint="eastAsia" w:ascii="仿宋" w:hAnsi="仿宋" w:eastAsia="仿宋" w:cs="仿宋"/>
          <w:sz w:val="32"/>
          <w:szCs w:val="32"/>
        </w:rPr>
        <w:t>18.行政许可决定书</w:t>
      </w:r>
    </w:p>
    <w:p>
      <w:pPr>
        <w:jc w:val="left"/>
        <w:rPr>
          <w:rFonts w:ascii="仿宋" w:hAnsi="仿宋" w:eastAsia="仿宋" w:cs="仿宋"/>
          <w:sz w:val="32"/>
          <w:szCs w:val="32"/>
        </w:rPr>
      </w:pPr>
      <w:r>
        <w:rPr>
          <w:rFonts w:hint="eastAsia" w:ascii="仿宋" w:hAnsi="仿宋" w:eastAsia="仿宋" w:cs="仿宋"/>
          <w:sz w:val="32"/>
          <w:szCs w:val="32"/>
        </w:rPr>
        <w:t>19.不予行政许可决定书</w:t>
      </w:r>
    </w:p>
    <w:p>
      <w:pPr>
        <w:jc w:val="left"/>
        <w:rPr>
          <w:rFonts w:ascii="仿宋" w:hAnsi="仿宋" w:eastAsia="仿宋" w:cs="仿宋"/>
          <w:sz w:val="32"/>
          <w:szCs w:val="32"/>
        </w:rPr>
      </w:pPr>
      <w:r>
        <w:rPr>
          <w:rFonts w:hint="eastAsia" w:ascii="仿宋" w:hAnsi="仿宋" w:eastAsia="仿宋" w:cs="仿宋"/>
          <w:sz w:val="32"/>
          <w:szCs w:val="32"/>
        </w:rPr>
        <w:t>20.行政许可延续审批表</w:t>
      </w:r>
    </w:p>
    <w:p>
      <w:pPr>
        <w:jc w:val="left"/>
        <w:rPr>
          <w:rFonts w:ascii="仿宋" w:hAnsi="仿宋" w:eastAsia="仿宋" w:cs="仿宋"/>
          <w:sz w:val="32"/>
          <w:szCs w:val="32"/>
        </w:rPr>
      </w:pPr>
      <w:r>
        <w:rPr>
          <w:rFonts w:hint="eastAsia" w:ascii="仿宋" w:hAnsi="仿宋" w:eastAsia="仿宋" w:cs="仿宋"/>
          <w:sz w:val="32"/>
          <w:szCs w:val="32"/>
        </w:rPr>
        <w:t>21.行政许可延续决定书</w:t>
      </w:r>
    </w:p>
    <w:p>
      <w:pPr>
        <w:jc w:val="left"/>
        <w:rPr>
          <w:rFonts w:ascii="仿宋" w:hAnsi="仿宋" w:eastAsia="仿宋" w:cs="仿宋"/>
          <w:sz w:val="32"/>
          <w:szCs w:val="32"/>
        </w:rPr>
      </w:pPr>
      <w:r>
        <w:rPr>
          <w:rFonts w:hint="eastAsia" w:ascii="仿宋" w:hAnsi="仿宋" w:eastAsia="仿宋" w:cs="仿宋"/>
          <w:sz w:val="32"/>
          <w:szCs w:val="32"/>
        </w:rPr>
        <w:t>22.行政许可不准予延续决定书</w:t>
      </w:r>
    </w:p>
    <w:p>
      <w:pPr>
        <w:jc w:val="left"/>
        <w:rPr>
          <w:rFonts w:ascii="仿宋" w:hAnsi="仿宋" w:eastAsia="仿宋" w:cs="仿宋"/>
          <w:sz w:val="32"/>
          <w:szCs w:val="32"/>
        </w:rPr>
      </w:pPr>
      <w:r>
        <w:rPr>
          <w:rFonts w:hint="eastAsia" w:ascii="仿宋" w:hAnsi="仿宋" w:eastAsia="仿宋" w:cs="仿宋"/>
          <w:sz w:val="32"/>
          <w:szCs w:val="32"/>
        </w:rPr>
        <w:t>23.行政许可变更审批表</w:t>
      </w:r>
    </w:p>
    <w:p>
      <w:pPr>
        <w:jc w:val="left"/>
        <w:rPr>
          <w:rFonts w:ascii="仿宋" w:hAnsi="仿宋" w:eastAsia="仿宋" w:cs="仿宋"/>
          <w:sz w:val="32"/>
          <w:szCs w:val="32"/>
        </w:rPr>
      </w:pPr>
      <w:r>
        <w:rPr>
          <w:rFonts w:hint="eastAsia" w:ascii="仿宋" w:hAnsi="仿宋" w:eastAsia="仿宋" w:cs="仿宋"/>
          <w:sz w:val="32"/>
          <w:szCs w:val="32"/>
        </w:rPr>
        <w:t>24.行政许可变更决定书</w:t>
      </w:r>
    </w:p>
    <w:p>
      <w:pPr>
        <w:jc w:val="left"/>
        <w:rPr>
          <w:rFonts w:ascii="仿宋" w:hAnsi="仿宋" w:eastAsia="仿宋" w:cs="仿宋"/>
          <w:sz w:val="32"/>
          <w:szCs w:val="32"/>
        </w:rPr>
      </w:pPr>
      <w:r>
        <w:rPr>
          <w:rFonts w:hint="eastAsia" w:ascii="仿宋" w:hAnsi="仿宋" w:eastAsia="仿宋" w:cs="仿宋"/>
          <w:sz w:val="32"/>
          <w:szCs w:val="32"/>
        </w:rPr>
        <w:t>25.行政许可不准予变更决定书</w:t>
      </w:r>
    </w:p>
    <w:p>
      <w:pPr>
        <w:jc w:val="left"/>
        <w:rPr>
          <w:rFonts w:ascii="仿宋" w:hAnsi="仿宋" w:eastAsia="仿宋" w:cs="仿宋"/>
          <w:sz w:val="32"/>
          <w:szCs w:val="32"/>
        </w:rPr>
      </w:pPr>
      <w:r>
        <w:rPr>
          <w:rFonts w:hint="eastAsia" w:ascii="仿宋" w:hAnsi="仿宋" w:eastAsia="仿宋" w:cs="仿宋"/>
          <w:sz w:val="32"/>
          <w:szCs w:val="32"/>
        </w:rPr>
        <w:t>26.行政许可撤回/撤销/注销审批表</w:t>
      </w:r>
    </w:p>
    <w:p>
      <w:pPr>
        <w:jc w:val="left"/>
        <w:rPr>
          <w:rFonts w:ascii="仿宋" w:hAnsi="仿宋" w:eastAsia="仿宋" w:cs="仿宋"/>
          <w:sz w:val="32"/>
          <w:szCs w:val="32"/>
        </w:rPr>
      </w:pPr>
      <w:r>
        <w:rPr>
          <w:rFonts w:hint="eastAsia" w:ascii="仿宋" w:hAnsi="仿宋" w:eastAsia="仿宋" w:cs="仿宋"/>
          <w:sz w:val="32"/>
          <w:szCs w:val="32"/>
        </w:rPr>
        <w:t>27.行政许可撤回决定书</w:t>
      </w:r>
    </w:p>
    <w:p>
      <w:pPr>
        <w:jc w:val="left"/>
        <w:rPr>
          <w:rFonts w:ascii="仿宋" w:hAnsi="仿宋" w:eastAsia="仿宋" w:cs="仿宋"/>
          <w:sz w:val="32"/>
          <w:szCs w:val="32"/>
        </w:rPr>
      </w:pPr>
      <w:r>
        <w:rPr>
          <w:rFonts w:hint="eastAsia" w:ascii="仿宋" w:hAnsi="仿宋" w:eastAsia="仿宋" w:cs="仿宋"/>
          <w:sz w:val="32"/>
          <w:szCs w:val="32"/>
        </w:rPr>
        <w:t>28.行政许可撤销决定书</w:t>
      </w:r>
    </w:p>
    <w:p>
      <w:pPr>
        <w:jc w:val="left"/>
        <w:rPr>
          <w:rFonts w:ascii="仿宋" w:hAnsi="仿宋" w:eastAsia="仿宋" w:cs="仿宋"/>
          <w:sz w:val="32"/>
          <w:szCs w:val="32"/>
        </w:rPr>
      </w:pPr>
      <w:r>
        <w:rPr>
          <w:rFonts w:hint="eastAsia" w:ascii="仿宋" w:hAnsi="仿宋" w:eastAsia="仿宋" w:cs="仿宋"/>
          <w:sz w:val="32"/>
          <w:szCs w:val="32"/>
        </w:rPr>
        <w:t>29.行政许可注销决定书</w:t>
      </w:r>
    </w:p>
    <w:p>
      <w:pPr>
        <w:jc w:val="left"/>
        <w:rPr>
          <w:rFonts w:ascii="仿宋" w:hAnsi="仿宋" w:eastAsia="仿宋" w:cs="仿宋"/>
          <w:sz w:val="32"/>
          <w:szCs w:val="32"/>
        </w:rPr>
      </w:pPr>
      <w:r>
        <w:rPr>
          <w:rFonts w:hint="eastAsia" w:ascii="仿宋" w:hAnsi="仿宋" w:eastAsia="仿宋" w:cs="仿宋"/>
          <w:sz w:val="32"/>
          <w:szCs w:val="32"/>
        </w:rPr>
        <w:t>30.行政许可文书送达回证</w:t>
      </w:r>
    </w:p>
    <w:p>
      <w:pPr>
        <w:jc w:val="left"/>
        <w:rPr>
          <w:rFonts w:ascii="仿宋" w:hAnsi="仿宋" w:eastAsia="仿宋" w:cs="仿宋"/>
          <w:sz w:val="32"/>
          <w:szCs w:val="32"/>
        </w:rPr>
      </w:pPr>
      <w:r>
        <w:rPr>
          <w:rFonts w:hint="eastAsia" w:ascii="仿宋" w:hAnsi="仿宋" w:eastAsia="仿宋" w:cs="仿宋"/>
          <w:sz w:val="32"/>
          <w:szCs w:val="32"/>
        </w:rPr>
        <w:t>31.行政许可结案报告</w:t>
      </w:r>
    </w:p>
    <w:p>
      <w:pPr>
        <w:jc w:val="left"/>
        <w:rPr>
          <w:rFonts w:ascii="仿宋" w:hAnsi="仿宋" w:eastAsia="仿宋" w:cs="仿宋"/>
          <w:sz w:val="32"/>
          <w:szCs w:val="32"/>
        </w:rPr>
      </w:pPr>
      <w:r>
        <w:rPr>
          <w:rFonts w:hint="eastAsia" w:ascii="仿宋" w:hAnsi="仿宋" w:eastAsia="仿宋" w:cs="仿宋"/>
          <w:sz w:val="32"/>
          <w:szCs w:val="32"/>
        </w:rPr>
        <w:t>32.备考记录表</w:t>
      </w: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br w:type="page"/>
      </w:r>
    </w:p>
    <w:p>
      <w:pPr>
        <w:jc w:val="left"/>
        <w:rPr>
          <w:szCs w:val="21"/>
        </w:rPr>
      </w:pPr>
      <w:r>
        <w:rPr>
          <w:rFonts w:hint="eastAsia"/>
          <w:szCs w:val="21"/>
        </w:rPr>
        <w:t>卷宗封面</w:t>
      </w:r>
    </w:p>
    <w:tbl>
      <w:tblPr>
        <w:tblW w:w="9215" w:type="dxa"/>
        <w:tblInd w:w="-318"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left w:w="108" w:type="dxa"/>
          <w:right w:w="108" w:type="dxa"/>
        </w:tblCellMar>
      </w:tblPr>
      <w:tblGrid>
        <w:gridCol w:w="1702"/>
        <w:gridCol w:w="2504"/>
        <w:gridCol w:w="1749"/>
        <w:gridCol w:w="3260"/>
      </w:tblGrid>
      <w:tr>
        <w:trPr>
          <w:trHeight w:val="1320" w:hRule="atLeast"/>
        </w:trPr>
        <w:tc>
          <w:tcPr>
            <w:tcW w:w="921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 w:val="48"/>
                <w:szCs w:val="48"/>
              </w:rPr>
            </w:pPr>
            <w:r>
              <w:rPr>
                <w:rFonts w:hint="eastAsia" w:ascii="宋体" w:hAnsi="宋体" w:cs="宋体"/>
                <w:b/>
                <w:kern w:val="0"/>
                <w:sz w:val="48"/>
                <w:szCs w:val="48"/>
              </w:rPr>
              <w:t>交通运输行政许可卷宗</w:t>
            </w:r>
          </w:p>
        </w:tc>
      </w:tr>
      <w:tr>
        <w:trPr>
          <w:trHeight w:val="114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r>
              <w:rPr>
                <w:rFonts w:hint="eastAsia" w:ascii="宋体" w:hAnsi="宋体" w:cs="宋体"/>
                <w:kern w:val="0"/>
                <w:sz w:val="32"/>
                <w:szCs w:val="32"/>
              </w:rPr>
              <w:t>案卷编号</w:t>
            </w:r>
          </w:p>
        </w:tc>
        <w:tc>
          <w:tcPr>
            <w:tcW w:w="7513"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32"/>
                <w:szCs w:val="32"/>
              </w:rPr>
            </w:pPr>
          </w:p>
        </w:tc>
      </w:tr>
      <w:tr>
        <w:trPr>
          <w:trHeight w:val="114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r>
              <w:rPr>
                <w:rFonts w:hint="eastAsia" w:ascii="宋体" w:hAnsi="宋体" w:cs="宋体"/>
                <w:kern w:val="0"/>
                <w:sz w:val="32"/>
                <w:szCs w:val="32"/>
              </w:rPr>
              <w:t>申请事项</w:t>
            </w:r>
          </w:p>
        </w:tc>
        <w:tc>
          <w:tcPr>
            <w:tcW w:w="7513"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32"/>
                <w:szCs w:val="32"/>
              </w:rPr>
            </w:pPr>
          </w:p>
        </w:tc>
      </w:tr>
      <w:tr>
        <w:trPr>
          <w:trHeight w:val="114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r>
              <w:rPr>
                <w:rFonts w:hint="eastAsia" w:ascii="宋体" w:hAnsi="宋体" w:cs="宋体"/>
                <w:kern w:val="0"/>
                <w:sz w:val="32"/>
                <w:szCs w:val="32"/>
              </w:rPr>
              <w:t>申请人</w:t>
            </w:r>
          </w:p>
        </w:tc>
        <w:tc>
          <w:tcPr>
            <w:tcW w:w="7513"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32"/>
                <w:szCs w:val="32"/>
              </w:rPr>
            </w:pPr>
          </w:p>
        </w:tc>
      </w:tr>
      <w:tr>
        <w:trPr>
          <w:trHeight w:val="114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r>
              <w:rPr>
                <w:rFonts w:hint="eastAsia" w:ascii="宋体" w:hAnsi="宋体" w:cs="宋体"/>
                <w:kern w:val="0"/>
                <w:sz w:val="32"/>
                <w:szCs w:val="32"/>
              </w:rPr>
              <w:t>许可机关</w:t>
            </w:r>
          </w:p>
        </w:tc>
        <w:tc>
          <w:tcPr>
            <w:tcW w:w="75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p>
        </w:tc>
      </w:tr>
      <w:tr>
        <w:trPr>
          <w:trHeight w:val="114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r>
              <w:rPr>
                <w:rFonts w:hint="eastAsia" w:ascii="宋体" w:hAnsi="宋体" w:cs="宋体"/>
                <w:kern w:val="0"/>
                <w:sz w:val="32"/>
                <w:szCs w:val="32"/>
              </w:rPr>
              <w:t>承办人</w:t>
            </w:r>
          </w:p>
        </w:tc>
        <w:tc>
          <w:tcPr>
            <w:tcW w:w="7513"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32"/>
                <w:szCs w:val="32"/>
              </w:rPr>
            </w:pPr>
          </w:p>
        </w:tc>
      </w:tr>
      <w:tr>
        <w:trPr>
          <w:trHeight w:val="114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r>
              <w:rPr>
                <w:rFonts w:hint="eastAsia" w:ascii="宋体" w:hAnsi="宋体" w:cs="宋体"/>
                <w:kern w:val="0"/>
                <w:sz w:val="32"/>
                <w:szCs w:val="32"/>
              </w:rPr>
              <w:t>许可结果</w:t>
            </w:r>
          </w:p>
        </w:tc>
        <w:tc>
          <w:tcPr>
            <w:tcW w:w="75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p>
        </w:tc>
      </w:tr>
      <w:tr>
        <w:trPr>
          <w:trHeight w:val="1169"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r>
              <w:rPr>
                <w:rFonts w:hint="eastAsia" w:ascii="宋体" w:hAnsi="宋体" w:cs="宋体"/>
                <w:kern w:val="0"/>
                <w:sz w:val="32"/>
                <w:szCs w:val="32"/>
              </w:rPr>
              <w:t>受理日期</w:t>
            </w:r>
          </w:p>
        </w:tc>
        <w:tc>
          <w:tcPr>
            <w:tcW w:w="2504"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32"/>
                <w:szCs w:val="32"/>
              </w:rPr>
            </w:pPr>
          </w:p>
        </w:tc>
        <w:tc>
          <w:tcPr>
            <w:tcW w:w="174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32"/>
                <w:szCs w:val="32"/>
              </w:rPr>
            </w:pPr>
            <w:r>
              <w:rPr>
                <w:rFonts w:hint="eastAsia" w:ascii="宋体" w:hAnsi="宋体" w:cs="宋体"/>
                <w:kern w:val="0"/>
                <w:sz w:val="32"/>
                <w:szCs w:val="32"/>
              </w:rPr>
              <w:t>归档日期</w:t>
            </w:r>
          </w:p>
        </w:tc>
        <w:tc>
          <w:tcPr>
            <w:tcW w:w="326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32"/>
                <w:szCs w:val="32"/>
              </w:rPr>
            </w:pPr>
          </w:p>
        </w:tc>
      </w:tr>
      <w:tr>
        <w:trPr>
          <w:trHeight w:val="1115"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r>
              <w:rPr>
                <w:rFonts w:hint="eastAsia" w:ascii="宋体" w:hAnsi="宋体" w:cs="宋体"/>
                <w:kern w:val="0"/>
                <w:sz w:val="32"/>
                <w:szCs w:val="32"/>
              </w:rPr>
              <w:t>办结日期</w:t>
            </w:r>
          </w:p>
        </w:tc>
        <w:tc>
          <w:tcPr>
            <w:tcW w:w="25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p>
        </w:tc>
        <w:tc>
          <w:tcPr>
            <w:tcW w:w="174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32"/>
                <w:szCs w:val="32"/>
              </w:rPr>
            </w:pPr>
          </w:p>
        </w:tc>
        <w:tc>
          <w:tcPr>
            <w:tcW w:w="3260"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32"/>
                <w:szCs w:val="32"/>
              </w:rPr>
            </w:pPr>
          </w:p>
        </w:tc>
      </w:tr>
      <w:tr>
        <w:trPr>
          <w:trHeight w:val="2259" w:hRule="atLeast"/>
        </w:trPr>
        <w:tc>
          <w:tcPr>
            <w:tcW w:w="42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r>
              <w:rPr>
                <w:rFonts w:hint="eastAsia" w:ascii="宋体" w:hAnsi="宋体" w:cs="宋体"/>
                <w:kern w:val="0"/>
                <w:sz w:val="32"/>
                <w:szCs w:val="32"/>
              </w:rPr>
              <w:t>本卷共</w:t>
            </w:r>
            <w:r>
              <w:rPr>
                <w:rFonts w:ascii="宋体" w:hAnsi="宋体" w:cs="宋体"/>
                <w:kern w:val="0"/>
                <w:sz w:val="32"/>
                <w:szCs w:val="32"/>
              </w:rPr>
              <w:t xml:space="preserve">  </w:t>
            </w:r>
            <w:r>
              <w:rPr>
                <w:rFonts w:hint="eastAsia" w:ascii="宋体" w:hAnsi="宋体" w:cs="宋体"/>
                <w:kern w:val="0"/>
                <w:sz w:val="32"/>
                <w:szCs w:val="32"/>
              </w:rPr>
              <w:t>件</w:t>
            </w:r>
            <w:r>
              <w:rPr>
                <w:rFonts w:ascii="宋体" w:hAnsi="宋体" w:cs="宋体"/>
                <w:kern w:val="0"/>
                <w:sz w:val="32"/>
                <w:szCs w:val="32"/>
              </w:rPr>
              <w:t xml:space="preserve">  </w:t>
            </w:r>
            <w:r>
              <w:rPr>
                <w:rFonts w:hint="eastAsia" w:ascii="宋体" w:hAnsi="宋体" w:cs="宋体"/>
                <w:kern w:val="0"/>
                <w:sz w:val="32"/>
                <w:szCs w:val="32"/>
              </w:rPr>
              <w:t>页</w:t>
            </w:r>
          </w:p>
        </w:tc>
        <w:tc>
          <w:tcPr>
            <w:tcW w:w="1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r>
              <w:rPr>
                <w:rFonts w:hint="eastAsia" w:ascii="宋体" w:hAnsi="宋体" w:cs="宋体"/>
                <w:kern w:val="0"/>
                <w:sz w:val="32"/>
                <w:szCs w:val="32"/>
              </w:rPr>
              <w:t>保存期限</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32"/>
                <w:szCs w:val="32"/>
              </w:rPr>
            </w:pPr>
          </w:p>
        </w:tc>
      </w:tr>
    </w:tbl>
    <w:p>
      <w:pPr>
        <w:rPr>
          <w:szCs w:val="21"/>
        </w:rPr>
      </w:pPr>
      <w:r>
        <w:rPr>
          <w:rFonts w:hint="eastAsia"/>
          <w:szCs w:val="21"/>
        </w:rPr>
        <w:br w:type="page"/>
      </w:r>
    </w:p>
    <w:p>
      <w:pPr>
        <w:spacing w:afterLines="100"/>
        <w:ind w:firstLine="3048" w:firstLineChars="690"/>
        <w:rPr>
          <w:rFonts w:ascii="宋体" w:hAnsi="宋体"/>
          <w:b/>
          <w:sz w:val="44"/>
          <w:szCs w:val="44"/>
        </w:rPr>
      </w:pPr>
      <w:r>
        <w:rPr>
          <w:rFonts w:hint="eastAsia" w:ascii="宋体" w:hAnsi="宋体"/>
          <w:b/>
          <w:sz w:val="44"/>
          <w:szCs w:val="44"/>
        </w:rPr>
        <w:t>案卷目录</w:t>
      </w:r>
    </w:p>
    <w:tbl>
      <w:tblPr>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212"/>
        <w:gridCol w:w="2889"/>
        <w:gridCol w:w="1124"/>
        <w:gridCol w:w="3297"/>
      </w:tblGrid>
      <w:tr>
        <w:trPr>
          <w:trHeight w:val="681"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2"/>
                <w:szCs w:val="32"/>
              </w:rPr>
            </w:pPr>
            <w:r>
              <w:rPr>
                <w:rFonts w:hint="eastAsia" w:ascii="宋体" w:hAnsi="宋体"/>
                <w:sz w:val="32"/>
                <w:szCs w:val="32"/>
              </w:rPr>
              <w:t>序号</w:t>
            </w: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2"/>
                <w:szCs w:val="32"/>
              </w:rPr>
            </w:pPr>
            <w:r>
              <w:rPr>
                <w:rFonts w:hint="eastAsia" w:ascii="宋体" w:hAnsi="宋体"/>
                <w:sz w:val="32"/>
                <w:szCs w:val="32"/>
              </w:rPr>
              <w:t>材料名称</w:t>
            </w: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2"/>
                <w:szCs w:val="32"/>
              </w:rPr>
            </w:pPr>
            <w:r>
              <w:rPr>
                <w:rFonts w:hint="eastAsia" w:ascii="宋体" w:hAnsi="宋体"/>
                <w:sz w:val="32"/>
                <w:szCs w:val="32"/>
              </w:rPr>
              <w:t>页数</w:t>
            </w: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2"/>
                <w:szCs w:val="32"/>
              </w:rPr>
            </w:pPr>
            <w:r>
              <w:rPr>
                <w:rFonts w:hint="eastAsia" w:ascii="宋体" w:hAnsi="宋体"/>
                <w:sz w:val="32"/>
                <w:szCs w:val="32"/>
              </w:rPr>
              <w:t>卷内页数</w:t>
            </w:r>
          </w:p>
        </w:tc>
      </w:tr>
      <w:tr>
        <w:trPr>
          <w:trHeight w:val="697"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81"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97"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97"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81"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97"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81"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97"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97"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81"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97"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81"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97"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97"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81"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97"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r>
        <w:trPr>
          <w:trHeight w:val="697"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288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112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c>
          <w:tcPr>
            <w:tcW w:w="329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宋体" w:hAnsi="宋体"/>
                <w:sz w:val="36"/>
                <w:szCs w:val="36"/>
              </w:rPr>
            </w:pPr>
          </w:p>
        </w:tc>
      </w:tr>
    </w:tbl>
    <w:p>
      <w:pPr>
        <w:rPr>
          <w:szCs w:val="21"/>
        </w:rPr>
      </w:pPr>
      <w:r>
        <w:rPr>
          <w:rFonts w:hint="eastAsia"/>
          <w:szCs w:val="21"/>
        </w:rPr>
        <w:br w:type="page"/>
      </w:r>
    </w:p>
    <w:p>
      <w:pPr>
        <w:jc w:val="left"/>
        <w:rPr>
          <w:szCs w:val="21"/>
        </w:rPr>
      </w:pPr>
      <w:r>
        <w:rPr>
          <w:rFonts w:hint="eastAsia"/>
          <w:szCs w:val="21"/>
        </w:rPr>
        <w:t>文书式样之一</w:t>
      </w:r>
    </w:p>
    <w:p>
      <w:pPr>
        <w:jc w:val="center"/>
        <w:rPr>
          <w:b/>
          <w:sz w:val="44"/>
          <w:szCs w:val="44"/>
        </w:rPr>
      </w:pPr>
      <w:r>
        <w:rPr>
          <w:rFonts w:hint="eastAsia"/>
          <w:b/>
          <w:sz w:val="44"/>
          <w:szCs w:val="44"/>
        </w:rPr>
        <w:t>行政许可申请书</w:t>
      </w:r>
    </w:p>
    <w:tbl>
      <w:tblPr>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76"/>
        <w:gridCol w:w="1384"/>
        <w:gridCol w:w="1581"/>
        <w:gridCol w:w="175"/>
        <w:gridCol w:w="1689"/>
        <w:gridCol w:w="1643"/>
      </w:tblGrid>
      <w:tr>
        <w:trPr>
          <w:trHeight w:val="704" w:hRule="atLeast"/>
        </w:trPr>
        <w:tc>
          <w:tcPr>
            <w:tcW w:w="2176" w:type="dxa"/>
            <w:vMerge w:val="restart"/>
            <w:vAlign w:val="center"/>
          </w:tcPr>
          <w:p>
            <w:pPr>
              <w:jc w:val="center"/>
              <w:rPr>
                <w:sz w:val="28"/>
                <w:szCs w:val="28"/>
              </w:rPr>
            </w:pPr>
          </w:p>
          <w:p>
            <w:pPr>
              <w:jc w:val="center"/>
              <w:rPr>
                <w:sz w:val="28"/>
                <w:szCs w:val="28"/>
              </w:rPr>
            </w:pPr>
            <w:r>
              <w:rPr>
                <w:rFonts w:hint="eastAsia"/>
                <w:sz w:val="28"/>
                <w:szCs w:val="28"/>
              </w:rPr>
              <w:t>申请人</w:t>
            </w:r>
          </w:p>
          <w:p>
            <w:pPr>
              <w:jc w:val="center"/>
              <w:rPr>
                <w:sz w:val="28"/>
                <w:szCs w:val="28"/>
              </w:rPr>
            </w:pPr>
          </w:p>
        </w:tc>
        <w:tc>
          <w:tcPr>
            <w:tcW w:w="1384" w:type="dxa"/>
            <w:vAlign w:val="center"/>
          </w:tcPr>
          <w:p>
            <w:pPr>
              <w:jc w:val="center"/>
              <w:rPr>
                <w:sz w:val="28"/>
                <w:szCs w:val="28"/>
              </w:rPr>
            </w:pPr>
            <w:r>
              <w:rPr>
                <w:rFonts w:hint="eastAsia"/>
                <w:sz w:val="28"/>
                <w:szCs w:val="28"/>
              </w:rPr>
              <w:t>单位名称</w:t>
            </w:r>
          </w:p>
        </w:tc>
        <w:tc>
          <w:tcPr>
            <w:tcW w:w="1756" w:type="dxa"/>
            <w:gridSpan w:val="2"/>
            <w:vAlign w:val="center"/>
          </w:tcPr>
          <w:p>
            <w:pPr>
              <w:rPr>
                <w:sz w:val="28"/>
                <w:szCs w:val="28"/>
              </w:rPr>
            </w:pPr>
          </w:p>
        </w:tc>
        <w:tc>
          <w:tcPr>
            <w:tcW w:w="1689" w:type="dxa"/>
            <w:vAlign w:val="center"/>
          </w:tcPr>
          <w:p>
            <w:pPr>
              <w:rPr>
                <w:sz w:val="28"/>
                <w:szCs w:val="28"/>
              </w:rPr>
            </w:pPr>
            <w:r>
              <w:rPr>
                <w:rFonts w:hint="eastAsia"/>
                <w:sz w:val="28"/>
                <w:szCs w:val="28"/>
              </w:rPr>
              <w:t>法定代表人</w:t>
            </w:r>
          </w:p>
        </w:tc>
        <w:tc>
          <w:tcPr>
            <w:tcW w:w="1643" w:type="dxa"/>
            <w:vAlign w:val="center"/>
          </w:tcPr>
          <w:p>
            <w:pPr>
              <w:rPr>
                <w:sz w:val="28"/>
                <w:szCs w:val="28"/>
              </w:rPr>
            </w:pPr>
          </w:p>
        </w:tc>
      </w:tr>
      <w:tr>
        <w:trPr>
          <w:trHeight w:val="704" w:hRule="atLeast"/>
        </w:trPr>
        <w:tc>
          <w:tcPr>
            <w:tcW w:w="2176" w:type="dxa"/>
            <w:vMerge w:val="continue"/>
            <w:vAlign w:val="center"/>
          </w:tcPr>
          <w:p>
            <w:pPr>
              <w:jc w:val="center"/>
              <w:rPr>
                <w:sz w:val="28"/>
                <w:szCs w:val="28"/>
              </w:rPr>
            </w:pPr>
          </w:p>
        </w:tc>
        <w:tc>
          <w:tcPr>
            <w:tcW w:w="1384" w:type="dxa"/>
            <w:vAlign w:val="center"/>
          </w:tcPr>
          <w:p>
            <w:pPr>
              <w:jc w:val="center"/>
              <w:rPr>
                <w:sz w:val="28"/>
                <w:szCs w:val="28"/>
              </w:rPr>
            </w:pPr>
            <w:r>
              <w:rPr>
                <w:rFonts w:hint="eastAsia"/>
                <w:sz w:val="28"/>
                <w:szCs w:val="28"/>
              </w:rPr>
              <w:t>住    址</w:t>
            </w:r>
          </w:p>
        </w:tc>
        <w:tc>
          <w:tcPr>
            <w:tcW w:w="1756" w:type="dxa"/>
            <w:gridSpan w:val="2"/>
            <w:vAlign w:val="center"/>
          </w:tcPr>
          <w:p>
            <w:pPr>
              <w:jc w:val="center"/>
              <w:rPr>
                <w:sz w:val="28"/>
                <w:szCs w:val="28"/>
              </w:rPr>
            </w:pPr>
          </w:p>
        </w:tc>
        <w:tc>
          <w:tcPr>
            <w:tcW w:w="1689" w:type="dxa"/>
            <w:vAlign w:val="center"/>
          </w:tcPr>
          <w:p>
            <w:pPr>
              <w:rPr>
                <w:sz w:val="28"/>
                <w:szCs w:val="28"/>
              </w:rPr>
            </w:pPr>
            <w:r>
              <w:rPr>
                <w:rFonts w:hint="eastAsia"/>
                <w:sz w:val="28"/>
                <w:szCs w:val="28"/>
              </w:rPr>
              <w:t>电      话</w:t>
            </w:r>
          </w:p>
        </w:tc>
        <w:tc>
          <w:tcPr>
            <w:tcW w:w="1643" w:type="dxa"/>
            <w:vAlign w:val="center"/>
          </w:tcPr>
          <w:p>
            <w:pPr>
              <w:jc w:val="center"/>
              <w:rPr>
                <w:sz w:val="24"/>
              </w:rPr>
            </w:pPr>
          </w:p>
        </w:tc>
      </w:tr>
      <w:tr>
        <w:trPr>
          <w:trHeight w:val="704" w:hRule="atLeast"/>
        </w:trPr>
        <w:tc>
          <w:tcPr>
            <w:tcW w:w="2176" w:type="dxa"/>
            <w:vMerge w:val="continue"/>
            <w:vAlign w:val="center"/>
          </w:tcPr>
          <w:p>
            <w:pPr>
              <w:jc w:val="center"/>
              <w:rPr>
                <w:sz w:val="28"/>
                <w:szCs w:val="28"/>
              </w:rPr>
            </w:pPr>
          </w:p>
        </w:tc>
        <w:tc>
          <w:tcPr>
            <w:tcW w:w="1384" w:type="dxa"/>
            <w:vAlign w:val="center"/>
          </w:tcPr>
          <w:p>
            <w:pPr>
              <w:jc w:val="center"/>
              <w:rPr>
                <w:sz w:val="28"/>
                <w:szCs w:val="28"/>
              </w:rPr>
            </w:pPr>
            <w:r>
              <w:rPr>
                <w:rFonts w:hint="eastAsia"/>
                <w:sz w:val="28"/>
                <w:szCs w:val="28"/>
              </w:rPr>
              <w:t>个人姓名</w:t>
            </w:r>
          </w:p>
        </w:tc>
        <w:tc>
          <w:tcPr>
            <w:tcW w:w="1756" w:type="dxa"/>
            <w:gridSpan w:val="2"/>
            <w:vAlign w:val="center"/>
          </w:tcPr>
          <w:p>
            <w:pPr>
              <w:jc w:val="center"/>
              <w:rPr>
                <w:sz w:val="28"/>
                <w:szCs w:val="28"/>
              </w:rPr>
            </w:pPr>
          </w:p>
        </w:tc>
        <w:tc>
          <w:tcPr>
            <w:tcW w:w="1689" w:type="dxa"/>
            <w:vAlign w:val="center"/>
          </w:tcPr>
          <w:p>
            <w:pPr>
              <w:rPr>
                <w:sz w:val="28"/>
                <w:szCs w:val="28"/>
              </w:rPr>
            </w:pPr>
            <w:r>
              <w:rPr>
                <w:rFonts w:hint="eastAsia"/>
                <w:sz w:val="28"/>
                <w:szCs w:val="28"/>
              </w:rPr>
              <w:t>身份证号码</w:t>
            </w:r>
          </w:p>
        </w:tc>
        <w:tc>
          <w:tcPr>
            <w:tcW w:w="1643" w:type="dxa"/>
            <w:vAlign w:val="center"/>
          </w:tcPr>
          <w:p>
            <w:pPr>
              <w:jc w:val="center"/>
              <w:rPr>
                <w:sz w:val="28"/>
                <w:szCs w:val="28"/>
              </w:rPr>
            </w:pPr>
          </w:p>
        </w:tc>
      </w:tr>
      <w:tr>
        <w:trPr>
          <w:trHeight w:val="704" w:hRule="atLeast"/>
        </w:trPr>
        <w:tc>
          <w:tcPr>
            <w:tcW w:w="2176" w:type="dxa"/>
            <w:vMerge w:val="continue"/>
            <w:vAlign w:val="center"/>
          </w:tcPr>
          <w:p>
            <w:pPr>
              <w:jc w:val="center"/>
              <w:rPr>
                <w:sz w:val="28"/>
                <w:szCs w:val="28"/>
              </w:rPr>
            </w:pPr>
          </w:p>
        </w:tc>
        <w:tc>
          <w:tcPr>
            <w:tcW w:w="1384" w:type="dxa"/>
            <w:vAlign w:val="center"/>
          </w:tcPr>
          <w:p>
            <w:pPr>
              <w:jc w:val="center"/>
              <w:rPr>
                <w:sz w:val="28"/>
                <w:szCs w:val="28"/>
              </w:rPr>
            </w:pPr>
            <w:r>
              <w:rPr>
                <w:rFonts w:hint="eastAsia"/>
                <w:sz w:val="28"/>
                <w:szCs w:val="28"/>
              </w:rPr>
              <w:t>住    址</w:t>
            </w:r>
          </w:p>
        </w:tc>
        <w:tc>
          <w:tcPr>
            <w:tcW w:w="1756" w:type="dxa"/>
            <w:gridSpan w:val="2"/>
            <w:vAlign w:val="center"/>
          </w:tcPr>
          <w:p>
            <w:pPr>
              <w:jc w:val="center"/>
              <w:rPr>
                <w:sz w:val="28"/>
                <w:szCs w:val="28"/>
              </w:rPr>
            </w:pPr>
          </w:p>
        </w:tc>
        <w:tc>
          <w:tcPr>
            <w:tcW w:w="1689" w:type="dxa"/>
            <w:vAlign w:val="center"/>
          </w:tcPr>
          <w:p>
            <w:pPr>
              <w:rPr>
                <w:sz w:val="28"/>
                <w:szCs w:val="28"/>
              </w:rPr>
            </w:pPr>
            <w:r>
              <w:rPr>
                <w:rFonts w:hint="eastAsia"/>
                <w:sz w:val="28"/>
                <w:szCs w:val="28"/>
              </w:rPr>
              <w:t>电      话</w:t>
            </w:r>
          </w:p>
        </w:tc>
        <w:tc>
          <w:tcPr>
            <w:tcW w:w="1643" w:type="dxa"/>
            <w:vAlign w:val="center"/>
          </w:tcPr>
          <w:p>
            <w:pPr>
              <w:jc w:val="center"/>
              <w:rPr>
                <w:sz w:val="28"/>
                <w:szCs w:val="28"/>
              </w:rPr>
            </w:pPr>
          </w:p>
        </w:tc>
      </w:tr>
      <w:tr>
        <w:trPr>
          <w:trHeight w:val="615" w:hRule="atLeast"/>
        </w:trPr>
        <w:tc>
          <w:tcPr>
            <w:tcW w:w="2176" w:type="dxa"/>
            <w:vMerge w:val="restart"/>
            <w:vAlign w:val="center"/>
          </w:tcPr>
          <w:p>
            <w:pPr>
              <w:jc w:val="center"/>
              <w:rPr>
                <w:sz w:val="28"/>
                <w:szCs w:val="28"/>
              </w:rPr>
            </w:pPr>
            <w:r>
              <w:rPr>
                <w:rFonts w:hint="eastAsia"/>
                <w:sz w:val="28"/>
                <w:szCs w:val="28"/>
              </w:rPr>
              <w:t>委托代</w:t>
            </w:r>
          </w:p>
          <w:p>
            <w:pPr>
              <w:jc w:val="center"/>
              <w:rPr>
                <w:sz w:val="28"/>
                <w:szCs w:val="28"/>
              </w:rPr>
            </w:pPr>
            <w:r>
              <w:rPr>
                <w:rFonts w:hint="eastAsia"/>
                <w:sz w:val="28"/>
                <w:szCs w:val="28"/>
              </w:rPr>
              <w:t>理人</w:t>
            </w:r>
          </w:p>
        </w:tc>
        <w:tc>
          <w:tcPr>
            <w:tcW w:w="1384" w:type="dxa"/>
            <w:vAlign w:val="center"/>
          </w:tcPr>
          <w:p>
            <w:pPr>
              <w:jc w:val="center"/>
              <w:rPr>
                <w:sz w:val="28"/>
                <w:szCs w:val="28"/>
              </w:rPr>
            </w:pPr>
            <w:r>
              <w:rPr>
                <w:rFonts w:hint="eastAsia"/>
                <w:sz w:val="28"/>
                <w:szCs w:val="28"/>
              </w:rPr>
              <w:t>姓    名</w:t>
            </w:r>
          </w:p>
        </w:tc>
        <w:tc>
          <w:tcPr>
            <w:tcW w:w="1756" w:type="dxa"/>
            <w:gridSpan w:val="2"/>
            <w:vAlign w:val="center"/>
          </w:tcPr>
          <w:p>
            <w:pPr>
              <w:jc w:val="center"/>
              <w:rPr>
                <w:sz w:val="28"/>
                <w:szCs w:val="28"/>
              </w:rPr>
            </w:pPr>
          </w:p>
        </w:tc>
        <w:tc>
          <w:tcPr>
            <w:tcW w:w="1689" w:type="dxa"/>
            <w:vAlign w:val="center"/>
          </w:tcPr>
          <w:p>
            <w:pPr>
              <w:jc w:val="center"/>
              <w:rPr>
                <w:sz w:val="28"/>
                <w:szCs w:val="28"/>
              </w:rPr>
            </w:pPr>
            <w:r>
              <w:rPr>
                <w:rFonts w:hint="eastAsia"/>
                <w:sz w:val="28"/>
                <w:szCs w:val="28"/>
              </w:rPr>
              <w:t>身份证号码</w:t>
            </w:r>
          </w:p>
        </w:tc>
        <w:tc>
          <w:tcPr>
            <w:tcW w:w="1643" w:type="dxa"/>
            <w:vAlign w:val="center"/>
          </w:tcPr>
          <w:p>
            <w:pPr>
              <w:jc w:val="center"/>
              <w:rPr>
                <w:sz w:val="28"/>
                <w:szCs w:val="28"/>
              </w:rPr>
            </w:pPr>
          </w:p>
        </w:tc>
      </w:tr>
      <w:tr>
        <w:trPr>
          <w:trHeight w:val="600" w:hRule="atLeast"/>
        </w:trPr>
        <w:tc>
          <w:tcPr>
            <w:tcW w:w="2176" w:type="dxa"/>
            <w:vMerge w:val="continue"/>
            <w:vAlign w:val="center"/>
          </w:tcPr>
          <w:p>
            <w:pPr>
              <w:jc w:val="center"/>
              <w:rPr>
                <w:sz w:val="28"/>
                <w:szCs w:val="28"/>
              </w:rPr>
            </w:pPr>
          </w:p>
        </w:tc>
        <w:tc>
          <w:tcPr>
            <w:tcW w:w="1384" w:type="dxa"/>
            <w:vAlign w:val="center"/>
          </w:tcPr>
          <w:p>
            <w:pPr>
              <w:jc w:val="center"/>
              <w:rPr>
                <w:sz w:val="28"/>
                <w:szCs w:val="28"/>
              </w:rPr>
            </w:pPr>
            <w:r>
              <w:rPr>
                <w:rFonts w:hint="eastAsia"/>
                <w:sz w:val="28"/>
                <w:szCs w:val="28"/>
              </w:rPr>
              <w:t>住    址</w:t>
            </w:r>
          </w:p>
        </w:tc>
        <w:tc>
          <w:tcPr>
            <w:tcW w:w="1756" w:type="dxa"/>
            <w:gridSpan w:val="2"/>
            <w:vAlign w:val="center"/>
          </w:tcPr>
          <w:p>
            <w:pPr>
              <w:jc w:val="center"/>
              <w:rPr>
                <w:sz w:val="28"/>
                <w:szCs w:val="28"/>
              </w:rPr>
            </w:pPr>
          </w:p>
        </w:tc>
        <w:tc>
          <w:tcPr>
            <w:tcW w:w="1689" w:type="dxa"/>
            <w:vAlign w:val="center"/>
          </w:tcPr>
          <w:p>
            <w:pPr>
              <w:jc w:val="center"/>
              <w:rPr>
                <w:sz w:val="28"/>
                <w:szCs w:val="28"/>
              </w:rPr>
            </w:pPr>
            <w:r>
              <w:rPr>
                <w:rFonts w:hint="eastAsia"/>
                <w:sz w:val="28"/>
                <w:szCs w:val="28"/>
              </w:rPr>
              <w:t>电      话</w:t>
            </w:r>
          </w:p>
        </w:tc>
        <w:tc>
          <w:tcPr>
            <w:tcW w:w="1643" w:type="dxa"/>
            <w:vAlign w:val="center"/>
          </w:tcPr>
          <w:p>
            <w:pPr>
              <w:jc w:val="center"/>
              <w:rPr>
                <w:sz w:val="28"/>
                <w:szCs w:val="28"/>
              </w:rPr>
            </w:pPr>
          </w:p>
        </w:tc>
      </w:tr>
      <w:tr>
        <w:trPr>
          <w:trHeight w:val="688" w:hRule="atLeast"/>
        </w:trPr>
        <w:tc>
          <w:tcPr>
            <w:tcW w:w="2176" w:type="dxa"/>
            <w:vMerge w:val="restart"/>
            <w:vAlign w:val="center"/>
          </w:tcPr>
          <w:p>
            <w:pPr>
              <w:jc w:val="center"/>
              <w:rPr>
                <w:sz w:val="28"/>
                <w:szCs w:val="28"/>
              </w:rPr>
            </w:pPr>
            <w:r>
              <w:rPr>
                <w:rFonts w:hint="eastAsia"/>
                <w:sz w:val="28"/>
                <w:szCs w:val="28"/>
              </w:rPr>
              <w:t>申请事项</w:t>
            </w:r>
          </w:p>
        </w:tc>
        <w:tc>
          <w:tcPr>
            <w:tcW w:w="6472" w:type="dxa"/>
            <w:gridSpan w:val="5"/>
            <w:vAlign w:val="center"/>
          </w:tcPr>
          <w:p>
            <w:pPr>
              <w:rPr>
                <w:sz w:val="28"/>
                <w:szCs w:val="28"/>
              </w:rPr>
            </w:pPr>
          </w:p>
        </w:tc>
      </w:tr>
      <w:tr>
        <w:trPr>
          <w:trHeight w:val="688" w:hRule="atLeast"/>
        </w:trPr>
        <w:tc>
          <w:tcPr>
            <w:tcW w:w="2176" w:type="dxa"/>
            <w:vMerge w:val="continue"/>
            <w:vAlign w:val="center"/>
          </w:tcPr>
          <w:p>
            <w:pPr>
              <w:jc w:val="center"/>
              <w:rPr>
                <w:sz w:val="28"/>
                <w:szCs w:val="28"/>
              </w:rPr>
            </w:pPr>
          </w:p>
        </w:tc>
        <w:tc>
          <w:tcPr>
            <w:tcW w:w="6472" w:type="dxa"/>
            <w:gridSpan w:val="5"/>
            <w:vAlign w:val="center"/>
          </w:tcPr>
          <w:p>
            <w:pPr>
              <w:rPr>
                <w:rFonts w:ascii="宋体"/>
                <w:sz w:val="28"/>
                <w:szCs w:val="28"/>
              </w:rPr>
            </w:pPr>
            <w:r>
              <w:rPr>
                <w:rFonts w:hint="eastAsia" w:ascii="宋体" w:hAnsi="宋体"/>
                <w:sz w:val="28"/>
                <w:szCs w:val="28"/>
              </w:rPr>
              <w:t>□</w:t>
            </w:r>
            <w:r>
              <w:rPr>
                <w:rFonts w:hint="eastAsia"/>
                <w:sz w:val="28"/>
                <w:szCs w:val="28"/>
              </w:rPr>
              <w:t xml:space="preserve">首次申请  </w:t>
            </w:r>
            <w:r>
              <w:rPr>
                <w:rFonts w:hint="eastAsia" w:ascii="宋体" w:hAnsi="宋体"/>
                <w:sz w:val="28"/>
                <w:szCs w:val="28"/>
              </w:rPr>
              <w:t>□</w:t>
            </w:r>
            <w:r>
              <w:rPr>
                <w:rFonts w:hint="eastAsia"/>
                <w:sz w:val="28"/>
                <w:szCs w:val="28"/>
              </w:rPr>
              <w:t xml:space="preserve">变更  </w:t>
            </w:r>
            <w:r>
              <w:rPr>
                <w:rFonts w:hint="eastAsia" w:ascii="宋体" w:hAnsi="宋体"/>
                <w:sz w:val="28"/>
                <w:szCs w:val="28"/>
              </w:rPr>
              <w:t>□</w:t>
            </w:r>
            <w:r>
              <w:rPr>
                <w:rFonts w:hint="eastAsia"/>
                <w:sz w:val="28"/>
                <w:szCs w:val="28"/>
              </w:rPr>
              <w:t xml:space="preserve">延续  </w:t>
            </w:r>
            <w:r>
              <w:rPr>
                <w:rFonts w:hint="eastAsia" w:ascii="宋体" w:hAnsi="宋体"/>
                <w:sz w:val="28"/>
                <w:szCs w:val="28"/>
              </w:rPr>
              <w:t>□</w:t>
            </w:r>
            <w:r>
              <w:rPr>
                <w:rFonts w:hint="eastAsia"/>
                <w:sz w:val="28"/>
                <w:szCs w:val="28"/>
              </w:rPr>
              <w:t>其他</w:t>
            </w:r>
          </w:p>
        </w:tc>
      </w:tr>
      <w:tr>
        <w:trPr>
          <w:trHeight w:val="4690" w:hRule="atLeast"/>
        </w:trPr>
        <w:tc>
          <w:tcPr>
            <w:tcW w:w="2176" w:type="dxa"/>
            <w:vAlign w:val="center"/>
          </w:tcPr>
          <w:p>
            <w:pPr>
              <w:jc w:val="center"/>
              <w:rPr>
                <w:sz w:val="28"/>
                <w:szCs w:val="28"/>
              </w:rPr>
            </w:pPr>
            <w:r>
              <w:rPr>
                <w:rFonts w:hint="eastAsia"/>
                <w:sz w:val="28"/>
                <w:szCs w:val="28"/>
              </w:rPr>
              <w:t>申请</w:t>
            </w:r>
          </w:p>
          <w:p>
            <w:pPr>
              <w:jc w:val="center"/>
              <w:rPr>
                <w:sz w:val="28"/>
                <w:szCs w:val="28"/>
              </w:rPr>
            </w:pPr>
            <w:r>
              <w:rPr>
                <w:rFonts w:hint="eastAsia"/>
                <w:sz w:val="28"/>
                <w:szCs w:val="28"/>
              </w:rPr>
              <w:t>材料</w:t>
            </w:r>
          </w:p>
          <w:p>
            <w:pPr>
              <w:jc w:val="center"/>
              <w:rPr>
                <w:sz w:val="28"/>
                <w:szCs w:val="28"/>
              </w:rPr>
            </w:pPr>
            <w:r>
              <w:rPr>
                <w:rFonts w:hint="eastAsia"/>
                <w:sz w:val="28"/>
                <w:szCs w:val="28"/>
              </w:rPr>
              <w:t>目录</w:t>
            </w:r>
          </w:p>
        </w:tc>
        <w:tc>
          <w:tcPr>
            <w:tcW w:w="6472" w:type="dxa"/>
            <w:gridSpan w:val="5"/>
            <w:vAlign w:val="top"/>
          </w:tcPr>
          <w:p>
            <w:pPr>
              <w:rPr>
                <w:sz w:val="28"/>
                <w:szCs w:val="28"/>
              </w:rPr>
            </w:pPr>
          </w:p>
        </w:tc>
      </w:tr>
      <w:tr>
        <w:trPr>
          <w:trHeight w:val="1218" w:hRule="atLeast"/>
        </w:trPr>
        <w:tc>
          <w:tcPr>
            <w:tcW w:w="2176" w:type="dxa"/>
            <w:vAlign w:val="center"/>
          </w:tcPr>
          <w:p>
            <w:pPr>
              <w:jc w:val="center"/>
              <w:rPr>
                <w:sz w:val="28"/>
                <w:szCs w:val="28"/>
              </w:rPr>
            </w:pPr>
            <w:r>
              <w:rPr>
                <w:rFonts w:hint="eastAsia"/>
                <w:sz w:val="28"/>
                <w:szCs w:val="28"/>
              </w:rPr>
              <w:t>申请</w:t>
            </w:r>
          </w:p>
          <w:p>
            <w:pPr>
              <w:jc w:val="center"/>
              <w:rPr>
                <w:sz w:val="28"/>
                <w:szCs w:val="28"/>
              </w:rPr>
            </w:pPr>
            <w:r>
              <w:rPr>
                <w:rFonts w:hint="eastAsia"/>
                <w:sz w:val="28"/>
                <w:szCs w:val="28"/>
              </w:rPr>
              <w:t>日期</w:t>
            </w:r>
          </w:p>
        </w:tc>
        <w:tc>
          <w:tcPr>
            <w:tcW w:w="2965" w:type="dxa"/>
            <w:gridSpan w:val="2"/>
            <w:vAlign w:val="center"/>
          </w:tcPr>
          <w:p>
            <w:pPr>
              <w:jc w:val="center"/>
              <w:rPr>
                <w:sz w:val="28"/>
                <w:szCs w:val="28"/>
              </w:rPr>
            </w:pPr>
          </w:p>
        </w:tc>
        <w:tc>
          <w:tcPr>
            <w:tcW w:w="1864" w:type="dxa"/>
            <w:gridSpan w:val="2"/>
            <w:vAlign w:val="center"/>
          </w:tcPr>
          <w:p>
            <w:pPr>
              <w:jc w:val="center"/>
              <w:rPr>
                <w:sz w:val="28"/>
                <w:szCs w:val="28"/>
              </w:rPr>
            </w:pPr>
            <w:r>
              <w:rPr>
                <w:rFonts w:hint="eastAsia"/>
                <w:sz w:val="28"/>
                <w:szCs w:val="28"/>
              </w:rPr>
              <w:t>申请人（代理人）签章</w:t>
            </w:r>
          </w:p>
        </w:tc>
        <w:tc>
          <w:tcPr>
            <w:tcW w:w="1643" w:type="dxa"/>
            <w:vAlign w:val="center"/>
          </w:tcPr>
          <w:p>
            <w:pPr>
              <w:jc w:val="center"/>
              <w:rPr>
                <w:sz w:val="28"/>
                <w:szCs w:val="28"/>
              </w:rPr>
            </w:pPr>
          </w:p>
        </w:tc>
      </w:tr>
      <w:tr>
        <w:trPr>
          <w:trHeight w:val="992" w:hRule="atLeast"/>
        </w:trPr>
        <w:tc>
          <w:tcPr>
            <w:tcW w:w="8648" w:type="dxa"/>
            <w:gridSpan w:val="6"/>
            <w:vAlign w:val="center"/>
          </w:tcPr>
          <w:p>
            <w:pPr>
              <w:rPr>
                <w:sz w:val="18"/>
                <w:szCs w:val="18"/>
              </w:rPr>
            </w:pPr>
            <w:r>
              <w:rPr>
                <w:rFonts w:hint="eastAsia"/>
                <w:sz w:val="18"/>
                <w:szCs w:val="18"/>
              </w:rPr>
              <w:t>注：</w:t>
            </w:r>
            <w:r>
              <w:rPr>
                <w:sz w:val="18"/>
                <w:szCs w:val="18"/>
              </w:rPr>
              <w:t>1</w:t>
            </w:r>
            <w:r>
              <w:rPr>
                <w:rFonts w:hint="eastAsia"/>
                <w:sz w:val="18"/>
                <w:szCs w:val="18"/>
              </w:rPr>
              <w:t>、本申请书由交通运输行政许可机关负责免费提供；</w:t>
            </w:r>
          </w:p>
          <w:p>
            <w:pPr>
              <w:numPr>
                <w:ilvl w:val="0"/>
                <w:numId w:val="2"/>
              </w:numPr>
              <w:ind w:left="346" w:leftChars="165"/>
              <w:rPr>
                <w:sz w:val="18"/>
                <w:szCs w:val="18"/>
              </w:rPr>
            </w:pPr>
            <w:r>
              <w:rPr>
                <w:rFonts w:hint="eastAsia"/>
                <w:sz w:val="18"/>
                <w:szCs w:val="18"/>
              </w:rPr>
              <w:t>申请人应当如实向交通运输行政许可机关提交有关材料和反映情况，并对申请材料实质内容的真实性负责；</w:t>
            </w:r>
          </w:p>
          <w:p>
            <w:pPr>
              <w:numPr>
                <w:ilvl w:val="0"/>
                <w:numId w:val="2"/>
              </w:numPr>
              <w:ind w:left="346" w:leftChars="165"/>
              <w:rPr>
                <w:sz w:val="18"/>
                <w:szCs w:val="18"/>
              </w:rPr>
            </w:pPr>
            <w:r>
              <w:rPr>
                <w:rFonts w:hint="eastAsia"/>
                <w:sz w:val="18"/>
                <w:szCs w:val="18"/>
              </w:rPr>
              <w:t>行政许可申请人是单位的，应当盖单位印章；是个人的，应当签名，以下文书与此相同要求。</w:t>
            </w:r>
          </w:p>
        </w:tc>
      </w:tr>
    </w:tbl>
    <w:p>
      <w:pPr>
        <w:ind w:left="-283" w:leftChars="-135" w:firstLine="283" w:firstLineChars="135"/>
        <w:jc w:val="left"/>
        <w:rPr>
          <w:szCs w:val="21"/>
        </w:rPr>
      </w:pPr>
      <w:r>
        <w:rPr>
          <w:rFonts w:hint="eastAsia"/>
          <w:szCs w:val="21"/>
        </w:rPr>
        <w:t>文书式样之二</w:t>
      </w:r>
    </w:p>
    <w:p>
      <w:pPr>
        <w:jc w:val="center"/>
        <w:rPr>
          <w:b/>
          <w:sz w:val="44"/>
          <w:szCs w:val="44"/>
        </w:rPr>
      </w:pPr>
      <w:r>
        <w:rPr>
          <w:rFonts w:hint="eastAsia"/>
          <w:b/>
          <w:sz w:val="44"/>
          <w:szCs w:val="44"/>
        </w:rPr>
        <w:t>行政许可申请材料接收凭证</w:t>
      </w:r>
    </w:p>
    <w:p>
      <w:pPr>
        <w:wordWrap w:val="0"/>
        <w:jc w:val="right"/>
        <w:rPr>
          <w:sz w:val="28"/>
          <w:szCs w:val="28"/>
        </w:rPr>
      </w:pPr>
      <w:r>
        <w:rPr>
          <w:rFonts w:hint="eastAsia" w:ascii="宋体" w:hAnsi="宋体"/>
          <w:sz w:val="32"/>
          <w:szCs w:val="32"/>
          <w:u w:val="single"/>
        </w:rPr>
        <w:t xml:space="preserve">      </w:t>
      </w:r>
      <w:r>
        <w:rPr>
          <w:rFonts w:hint="eastAsia"/>
          <w:sz w:val="28"/>
          <w:szCs w:val="28"/>
        </w:rPr>
        <w:t>许收字</w:t>
      </w:r>
      <w:r>
        <w:rPr>
          <w:rFonts w:hint="eastAsia" w:ascii="宋体" w:hAnsi="宋体"/>
          <w:sz w:val="30"/>
          <w:szCs w:val="30"/>
        </w:rPr>
        <w:t>﹝   ﹞</w:t>
      </w:r>
      <w:r>
        <w:rPr>
          <w:rFonts w:hint="eastAsia"/>
          <w:sz w:val="28"/>
          <w:szCs w:val="28"/>
        </w:rPr>
        <w:t>第   号</w:t>
      </w:r>
    </w:p>
    <w:p>
      <w:pPr>
        <w:rPr>
          <w:sz w:val="28"/>
          <w:szCs w:val="28"/>
        </w:rPr>
      </w:pPr>
      <w:r>
        <w:rPr>
          <w:rFonts w:ascii="宋体" w:hAnsi="宋体"/>
          <w:sz w:val="30"/>
          <w:szCs w:val="30"/>
          <w:u w:val="single"/>
        </w:rPr>
        <w:t xml:space="preserve">                   </w:t>
      </w:r>
      <w:r>
        <w:rPr>
          <w:rFonts w:hint="eastAsia"/>
          <w:sz w:val="28"/>
          <w:szCs w:val="28"/>
        </w:rPr>
        <w:t>：</w:t>
      </w:r>
    </w:p>
    <w:p>
      <w:pPr>
        <w:ind w:firstLine="560" w:firstLineChars="200"/>
        <w:rPr>
          <w:sz w:val="28"/>
          <w:szCs w:val="28"/>
          <w:u w:val="single"/>
        </w:rPr>
      </w:pPr>
      <w:r>
        <w:rPr>
          <w:rFonts w:hint="eastAsia"/>
          <w:sz w:val="28"/>
          <w:szCs w:val="28"/>
        </w:rPr>
        <w:t>你（单位）向本机关提交的交通运输行政许可申请材料清单如下：</w:t>
      </w: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8"/>
        <w:gridCol w:w="4500"/>
        <w:gridCol w:w="1080"/>
        <w:gridCol w:w="1080"/>
        <w:gridCol w:w="1080"/>
      </w:tblGrid>
      <w:tr>
        <w:trPr>
          <w:trHeight w:val="764" w:hRule="atLeast"/>
        </w:trPr>
        <w:tc>
          <w:tcPr>
            <w:tcW w:w="828" w:type="dxa"/>
            <w:vAlign w:val="center"/>
          </w:tcPr>
          <w:p>
            <w:pPr>
              <w:jc w:val="center"/>
              <w:rPr>
                <w:sz w:val="28"/>
                <w:szCs w:val="28"/>
              </w:rPr>
            </w:pPr>
            <w:r>
              <w:rPr>
                <w:rFonts w:hint="eastAsia"/>
                <w:sz w:val="28"/>
                <w:szCs w:val="28"/>
              </w:rPr>
              <w:t>序号</w:t>
            </w:r>
          </w:p>
        </w:tc>
        <w:tc>
          <w:tcPr>
            <w:tcW w:w="4500" w:type="dxa"/>
            <w:vAlign w:val="center"/>
          </w:tcPr>
          <w:p>
            <w:pPr>
              <w:jc w:val="center"/>
              <w:rPr>
                <w:sz w:val="28"/>
                <w:szCs w:val="28"/>
              </w:rPr>
            </w:pPr>
            <w:r>
              <w:rPr>
                <w:rFonts w:hint="eastAsia"/>
                <w:sz w:val="28"/>
                <w:szCs w:val="28"/>
              </w:rPr>
              <w:t>材料名称</w:t>
            </w:r>
          </w:p>
        </w:tc>
        <w:tc>
          <w:tcPr>
            <w:tcW w:w="1080" w:type="dxa"/>
            <w:vAlign w:val="center"/>
          </w:tcPr>
          <w:p>
            <w:pPr>
              <w:jc w:val="center"/>
              <w:rPr>
                <w:sz w:val="28"/>
                <w:szCs w:val="28"/>
              </w:rPr>
            </w:pPr>
            <w:r>
              <w:rPr>
                <w:rFonts w:hint="eastAsia"/>
                <w:sz w:val="28"/>
                <w:szCs w:val="28"/>
              </w:rPr>
              <w:t>份数</w:t>
            </w:r>
          </w:p>
        </w:tc>
        <w:tc>
          <w:tcPr>
            <w:tcW w:w="1080" w:type="dxa"/>
            <w:vAlign w:val="center"/>
          </w:tcPr>
          <w:p>
            <w:pPr>
              <w:jc w:val="center"/>
              <w:rPr>
                <w:sz w:val="28"/>
                <w:szCs w:val="28"/>
              </w:rPr>
            </w:pPr>
            <w:r>
              <w:rPr>
                <w:rFonts w:hint="eastAsia"/>
                <w:sz w:val="28"/>
                <w:szCs w:val="28"/>
              </w:rPr>
              <w:t>页数</w:t>
            </w:r>
          </w:p>
        </w:tc>
        <w:tc>
          <w:tcPr>
            <w:tcW w:w="1080" w:type="dxa"/>
            <w:vAlign w:val="center"/>
          </w:tcPr>
          <w:p>
            <w:pPr>
              <w:jc w:val="center"/>
              <w:rPr>
                <w:sz w:val="28"/>
                <w:szCs w:val="28"/>
              </w:rPr>
            </w:pPr>
            <w:r>
              <w:rPr>
                <w:rFonts w:hint="eastAsia"/>
                <w:sz w:val="28"/>
                <w:szCs w:val="28"/>
              </w:rPr>
              <w:t>备注</w:t>
            </w:r>
          </w:p>
        </w:tc>
      </w:tr>
      <w:tr>
        <w:trPr>
          <w:trHeight w:val="619" w:hRule="atLeast"/>
        </w:trPr>
        <w:tc>
          <w:tcPr>
            <w:tcW w:w="828" w:type="dxa"/>
            <w:vAlign w:val="center"/>
          </w:tcPr>
          <w:p>
            <w:pPr>
              <w:jc w:val="center"/>
              <w:rPr>
                <w:sz w:val="28"/>
                <w:szCs w:val="28"/>
              </w:rPr>
            </w:pPr>
            <w:r>
              <w:rPr>
                <w:sz w:val="28"/>
                <w:szCs w:val="28"/>
              </w:rPr>
              <w:t>1</w:t>
            </w:r>
          </w:p>
        </w:tc>
        <w:tc>
          <w:tcPr>
            <w:tcW w:w="4500" w:type="dxa"/>
            <w:vAlign w:val="center"/>
          </w:tcPr>
          <w:p>
            <w:pPr>
              <w:jc w:val="center"/>
              <w:rPr>
                <w:szCs w:val="21"/>
              </w:rPr>
            </w:pPr>
          </w:p>
        </w:tc>
        <w:tc>
          <w:tcPr>
            <w:tcW w:w="1080" w:type="dxa"/>
            <w:vAlign w:val="center"/>
          </w:tcPr>
          <w:p>
            <w:pPr>
              <w:jc w:val="center"/>
              <w:rPr>
                <w:sz w:val="28"/>
                <w:szCs w:val="28"/>
              </w:rPr>
            </w:pPr>
          </w:p>
        </w:tc>
        <w:tc>
          <w:tcPr>
            <w:tcW w:w="1080" w:type="dxa"/>
            <w:vAlign w:val="center"/>
          </w:tcPr>
          <w:p>
            <w:pPr>
              <w:jc w:val="center"/>
              <w:rPr>
                <w:sz w:val="28"/>
                <w:szCs w:val="28"/>
              </w:rPr>
            </w:pPr>
          </w:p>
        </w:tc>
        <w:tc>
          <w:tcPr>
            <w:tcW w:w="1080" w:type="dxa"/>
            <w:vAlign w:val="center"/>
          </w:tcPr>
          <w:p>
            <w:pPr>
              <w:jc w:val="center"/>
              <w:rPr>
                <w:sz w:val="28"/>
                <w:szCs w:val="28"/>
              </w:rPr>
            </w:pPr>
          </w:p>
        </w:tc>
      </w:tr>
      <w:tr>
        <w:trPr>
          <w:trHeight w:val="613" w:hRule="atLeast"/>
        </w:trPr>
        <w:tc>
          <w:tcPr>
            <w:tcW w:w="828" w:type="dxa"/>
            <w:vAlign w:val="center"/>
          </w:tcPr>
          <w:p>
            <w:pPr>
              <w:jc w:val="center"/>
              <w:rPr>
                <w:sz w:val="28"/>
                <w:szCs w:val="28"/>
              </w:rPr>
            </w:pPr>
            <w:r>
              <w:rPr>
                <w:sz w:val="28"/>
                <w:szCs w:val="28"/>
              </w:rPr>
              <w:t>2</w:t>
            </w:r>
          </w:p>
        </w:tc>
        <w:tc>
          <w:tcPr>
            <w:tcW w:w="4500" w:type="dxa"/>
            <w:vAlign w:val="center"/>
          </w:tcPr>
          <w:p>
            <w:pPr>
              <w:jc w:val="center"/>
              <w:rPr>
                <w:szCs w:val="21"/>
              </w:rPr>
            </w:pPr>
          </w:p>
        </w:tc>
        <w:tc>
          <w:tcPr>
            <w:tcW w:w="1080" w:type="dxa"/>
            <w:vAlign w:val="center"/>
          </w:tcPr>
          <w:p>
            <w:pPr>
              <w:jc w:val="center"/>
              <w:rPr>
                <w:sz w:val="28"/>
                <w:szCs w:val="28"/>
              </w:rPr>
            </w:pPr>
          </w:p>
        </w:tc>
        <w:tc>
          <w:tcPr>
            <w:tcW w:w="1080" w:type="dxa"/>
            <w:vAlign w:val="center"/>
          </w:tcPr>
          <w:p>
            <w:pPr>
              <w:jc w:val="center"/>
              <w:rPr>
                <w:sz w:val="28"/>
                <w:szCs w:val="28"/>
              </w:rPr>
            </w:pPr>
          </w:p>
        </w:tc>
        <w:tc>
          <w:tcPr>
            <w:tcW w:w="1080" w:type="dxa"/>
            <w:vAlign w:val="center"/>
          </w:tcPr>
          <w:p>
            <w:pPr>
              <w:jc w:val="center"/>
              <w:rPr>
                <w:sz w:val="28"/>
                <w:szCs w:val="28"/>
              </w:rPr>
            </w:pPr>
          </w:p>
        </w:tc>
      </w:tr>
      <w:tr>
        <w:trPr>
          <w:trHeight w:val="613" w:hRule="atLeast"/>
        </w:trPr>
        <w:tc>
          <w:tcPr>
            <w:tcW w:w="828" w:type="dxa"/>
            <w:vAlign w:val="center"/>
          </w:tcPr>
          <w:p>
            <w:pPr>
              <w:jc w:val="center"/>
              <w:rPr>
                <w:sz w:val="28"/>
                <w:szCs w:val="28"/>
              </w:rPr>
            </w:pPr>
            <w:r>
              <w:rPr>
                <w:sz w:val="28"/>
                <w:szCs w:val="28"/>
              </w:rPr>
              <w:t>3</w:t>
            </w:r>
          </w:p>
        </w:tc>
        <w:tc>
          <w:tcPr>
            <w:tcW w:w="4500" w:type="dxa"/>
            <w:vAlign w:val="center"/>
          </w:tcPr>
          <w:p>
            <w:pPr>
              <w:jc w:val="center"/>
              <w:rPr>
                <w:szCs w:val="21"/>
              </w:rPr>
            </w:pPr>
          </w:p>
        </w:tc>
        <w:tc>
          <w:tcPr>
            <w:tcW w:w="1080" w:type="dxa"/>
            <w:vAlign w:val="center"/>
          </w:tcPr>
          <w:p>
            <w:pPr>
              <w:jc w:val="center"/>
              <w:rPr>
                <w:sz w:val="28"/>
                <w:szCs w:val="28"/>
              </w:rPr>
            </w:pPr>
          </w:p>
        </w:tc>
        <w:tc>
          <w:tcPr>
            <w:tcW w:w="1080" w:type="dxa"/>
            <w:vAlign w:val="center"/>
          </w:tcPr>
          <w:p>
            <w:pPr>
              <w:jc w:val="center"/>
              <w:rPr>
                <w:sz w:val="28"/>
                <w:szCs w:val="28"/>
              </w:rPr>
            </w:pPr>
          </w:p>
        </w:tc>
        <w:tc>
          <w:tcPr>
            <w:tcW w:w="1080" w:type="dxa"/>
            <w:vAlign w:val="center"/>
          </w:tcPr>
          <w:p>
            <w:pPr>
              <w:jc w:val="center"/>
              <w:rPr>
                <w:sz w:val="28"/>
                <w:szCs w:val="28"/>
              </w:rPr>
            </w:pPr>
          </w:p>
        </w:tc>
      </w:tr>
      <w:tr>
        <w:trPr>
          <w:trHeight w:val="607" w:hRule="atLeast"/>
        </w:trPr>
        <w:tc>
          <w:tcPr>
            <w:tcW w:w="828" w:type="dxa"/>
            <w:vAlign w:val="center"/>
          </w:tcPr>
          <w:p>
            <w:pPr>
              <w:jc w:val="center"/>
              <w:rPr>
                <w:sz w:val="28"/>
                <w:szCs w:val="28"/>
              </w:rPr>
            </w:pPr>
            <w:r>
              <w:rPr>
                <w:sz w:val="28"/>
                <w:szCs w:val="28"/>
              </w:rPr>
              <w:t>4</w:t>
            </w:r>
          </w:p>
        </w:tc>
        <w:tc>
          <w:tcPr>
            <w:tcW w:w="4500" w:type="dxa"/>
            <w:vAlign w:val="center"/>
          </w:tcPr>
          <w:p>
            <w:pPr>
              <w:jc w:val="center"/>
              <w:rPr>
                <w:szCs w:val="21"/>
              </w:rPr>
            </w:pPr>
          </w:p>
        </w:tc>
        <w:tc>
          <w:tcPr>
            <w:tcW w:w="1080" w:type="dxa"/>
            <w:vAlign w:val="center"/>
          </w:tcPr>
          <w:p>
            <w:pPr>
              <w:jc w:val="center"/>
              <w:rPr>
                <w:sz w:val="28"/>
                <w:szCs w:val="28"/>
              </w:rPr>
            </w:pPr>
          </w:p>
        </w:tc>
        <w:tc>
          <w:tcPr>
            <w:tcW w:w="1080" w:type="dxa"/>
            <w:vAlign w:val="center"/>
          </w:tcPr>
          <w:p>
            <w:pPr>
              <w:jc w:val="center"/>
              <w:rPr>
                <w:sz w:val="28"/>
                <w:szCs w:val="28"/>
              </w:rPr>
            </w:pPr>
          </w:p>
        </w:tc>
        <w:tc>
          <w:tcPr>
            <w:tcW w:w="1080" w:type="dxa"/>
            <w:vAlign w:val="center"/>
          </w:tcPr>
          <w:p>
            <w:pPr>
              <w:jc w:val="center"/>
              <w:rPr>
                <w:sz w:val="28"/>
                <w:szCs w:val="28"/>
              </w:rPr>
            </w:pPr>
          </w:p>
        </w:tc>
      </w:tr>
      <w:tr>
        <w:trPr>
          <w:trHeight w:val="614" w:hRule="atLeast"/>
        </w:trPr>
        <w:tc>
          <w:tcPr>
            <w:tcW w:w="828" w:type="dxa"/>
            <w:vAlign w:val="center"/>
          </w:tcPr>
          <w:p>
            <w:pPr>
              <w:jc w:val="center"/>
              <w:rPr>
                <w:sz w:val="28"/>
                <w:szCs w:val="28"/>
              </w:rPr>
            </w:pPr>
            <w:r>
              <w:rPr>
                <w:sz w:val="28"/>
                <w:szCs w:val="28"/>
              </w:rPr>
              <w:t>5</w:t>
            </w:r>
          </w:p>
        </w:tc>
        <w:tc>
          <w:tcPr>
            <w:tcW w:w="4500" w:type="dxa"/>
            <w:vAlign w:val="center"/>
          </w:tcPr>
          <w:p>
            <w:pPr>
              <w:jc w:val="center"/>
              <w:rPr>
                <w:szCs w:val="21"/>
              </w:rPr>
            </w:pPr>
          </w:p>
        </w:tc>
        <w:tc>
          <w:tcPr>
            <w:tcW w:w="1080" w:type="dxa"/>
            <w:vAlign w:val="center"/>
          </w:tcPr>
          <w:p>
            <w:pPr>
              <w:jc w:val="center"/>
              <w:rPr>
                <w:sz w:val="28"/>
                <w:szCs w:val="28"/>
              </w:rPr>
            </w:pPr>
          </w:p>
        </w:tc>
        <w:tc>
          <w:tcPr>
            <w:tcW w:w="1080" w:type="dxa"/>
            <w:vAlign w:val="center"/>
          </w:tcPr>
          <w:p>
            <w:pPr>
              <w:jc w:val="center"/>
              <w:rPr>
                <w:sz w:val="28"/>
                <w:szCs w:val="28"/>
              </w:rPr>
            </w:pPr>
          </w:p>
        </w:tc>
        <w:tc>
          <w:tcPr>
            <w:tcW w:w="1080" w:type="dxa"/>
            <w:vAlign w:val="center"/>
          </w:tcPr>
          <w:p>
            <w:pPr>
              <w:jc w:val="center"/>
              <w:rPr>
                <w:sz w:val="28"/>
                <w:szCs w:val="28"/>
              </w:rPr>
            </w:pPr>
          </w:p>
        </w:tc>
      </w:tr>
      <w:tr>
        <w:trPr>
          <w:trHeight w:val="608" w:hRule="atLeast"/>
        </w:trPr>
        <w:tc>
          <w:tcPr>
            <w:tcW w:w="828" w:type="dxa"/>
            <w:vAlign w:val="center"/>
          </w:tcPr>
          <w:p>
            <w:pPr>
              <w:jc w:val="center"/>
              <w:rPr>
                <w:sz w:val="28"/>
                <w:szCs w:val="28"/>
              </w:rPr>
            </w:pPr>
            <w:r>
              <w:rPr>
                <w:sz w:val="28"/>
                <w:szCs w:val="28"/>
              </w:rPr>
              <w:t>6</w:t>
            </w:r>
          </w:p>
        </w:tc>
        <w:tc>
          <w:tcPr>
            <w:tcW w:w="4500" w:type="dxa"/>
            <w:vAlign w:val="center"/>
          </w:tcPr>
          <w:p>
            <w:pPr>
              <w:jc w:val="center"/>
              <w:rPr>
                <w:szCs w:val="21"/>
              </w:rPr>
            </w:pPr>
          </w:p>
        </w:tc>
        <w:tc>
          <w:tcPr>
            <w:tcW w:w="1080" w:type="dxa"/>
            <w:vAlign w:val="center"/>
          </w:tcPr>
          <w:p>
            <w:pPr>
              <w:jc w:val="center"/>
              <w:rPr>
                <w:sz w:val="28"/>
                <w:szCs w:val="28"/>
              </w:rPr>
            </w:pPr>
          </w:p>
        </w:tc>
        <w:tc>
          <w:tcPr>
            <w:tcW w:w="1080" w:type="dxa"/>
            <w:vAlign w:val="center"/>
          </w:tcPr>
          <w:p>
            <w:pPr>
              <w:jc w:val="center"/>
              <w:rPr>
                <w:sz w:val="28"/>
                <w:szCs w:val="28"/>
              </w:rPr>
            </w:pPr>
          </w:p>
        </w:tc>
        <w:tc>
          <w:tcPr>
            <w:tcW w:w="1080" w:type="dxa"/>
            <w:vAlign w:val="center"/>
          </w:tcPr>
          <w:p>
            <w:pPr>
              <w:jc w:val="center"/>
              <w:rPr>
                <w:sz w:val="28"/>
                <w:szCs w:val="28"/>
              </w:rPr>
            </w:pPr>
          </w:p>
        </w:tc>
      </w:tr>
      <w:tr>
        <w:trPr>
          <w:trHeight w:val="616" w:hRule="atLeast"/>
        </w:trPr>
        <w:tc>
          <w:tcPr>
            <w:tcW w:w="828" w:type="dxa"/>
            <w:vAlign w:val="center"/>
          </w:tcPr>
          <w:p>
            <w:pPr>
              <w:jc w:val="center"/>
              <w:rPr>
                <w:sz w:val="28"/>
                <w:szCs w:val="28"/>
              </w:rPr>
            </w:pPr>
            <w:r>
              <w:rPr>
                <w:sz w:val="28"/>
                <w:szCs w:val="28"/>
              </w:rPr>
              <w:t>7</w:t>
            </w:r>
          </w:p>
        </w:tc>
        <w:tc>
          <w:tcPr>
            <w:tcW w:w="4500" w:type="dxa"/>
            <w:vAlign w:val="center"/>
          </w:tcPr>
          <w:p>
            <w:pPr>
              <w:jc w:val="center"/>
              <w:rPr>
                <w:szCs w:val="21"/>
              </w:rPr>
            </w:pPr>
          </w:p>
        </w:tc>
        <w:tc>
          <w:tcPr>
            <w:tcW w:w="1080" w:type="dxa"/>
            <w:vAlign w:val="center"/>
          </w:tcPr>
          <w:p>
            <w:pPr>
              <w:jc w:val="center"/>
              <w:rPr>
                <w:sz w:val="28"/>
                <w:szCs w:val="28"/>
              </w:rPr>
            </w:pPr>
          </w:p>
        </w:tc>
        <w:tc>
          <w:tcPr>
            <w:tcW w:w="1080" w:type="dxa"/>
            <w:vAlign w:val="center"/>
          </w:tcPr>
          <w:p>
            <w:pPr>
              <w:jc w:val="center"/>
              <w:rPr>
                <w:sz w:val="28"/>
                <w:szCs w:val="28"/>
              </w:rPr>
            </w:pPr>
          </w:p>
        </w:tc>
        <w:tc>
          <w:tcPr>
            <w:tcW w:w="1080" w:type="dxa"/>
            <w:vAlign w:val="center"/>
          </w:tcPr>
          <w:p>
            <w:pPr>
              <w:jc w:val="center"/>
              <w:rPr>
                <w:sz w:val="28"/>
                <w:szCs w:val="28"/>
              </w:rPr>
            </w:pPr>
          </w:p>
        </w:tc>
      </w:tr>
      <w:tr>
        <w:trPr>
          <w:trHeight w:val="610" w:hRule="atLeast"/>
        </w:trPr>
        <w:tc>
          <w:tcPr>
            <w:tcW w:w="828" w:type="dxa"/>
            <w:vAlign w:val="center"/>
          </w:tcPr>
          <w:p>
            <w:pPr>
              <w:jc w:val="center"/>
              <w:rPr>
                <w:sz w:val="28"/>
                <w:szCs w:val="28"/>
              </w:rPr>
            </w:pPr>
            <w:r>
              <w:rPr>
                <w:sz w:val="28"/>
                <w:szCs w:val="28"/>
              </w:rPr>
              <w:t>8</w:t>
            </w:r>
          </w:p>
        </w:tc>
        <w:tc>
          <w:tcPr>
            <w:tcW w:w="4500" w:type="dxa"/>
            <w:vAlign w:val="center"/>
          </w:tcPr>
          <w:p>
            <w:pPr>
              <w:jc w:val="center"/>
              <w:rPr>
                <w:sz w:val="28"/>
                <w:szCs w:val="28"/>
              </w:rPr>
            </w:pPr>
          </w:p>
        </w:tc>
        <w:tc>
          <w:tcPr>
            <w:tcW w:w="1080" w:type="dxa"/>
            <w:vAlign w:val="center"/>
          </w:tcPr>
          <w:p>
            <w:pPr>
              <w:jc w:val="center"/>
              <w:rPr>
                <w:sz w:val="28"/>
                <w:szCs w:val="28"/>
              </w:rPr>
            </w:pPr>
          </w:p>
        </w:tc>
        <w:tc>
          <w:tcPr>
            <w:tcW w:w="1080" w:type="dxa"/>
            <w:vAlign w:val="center"/>
          </w:tcPr>
          <w:p>
            <w:pPr>
              <w:jc w:val="center"/>
              <w:rPr>
                <w:sz w:val="28"/>
                <w:szCs w:val="28"/>
              </w:rPr>
            </w:pPr>
          </w:p>
        </w:tc>
        <w:tc>
          <w:tcPr>
            <w:tcW w:w="1080" w:type="dxa"/>
            <w:vAlign w:val="center"/>
          </w:tcPr>
          <w:p>
            <w:pPr>
              <w:jc w:val="center"/>
              <w:rPr>
                <w:sz w:val="28"/>
                <w:szCs w:val="28"/>
              </w:rPr>
            </w:pPr>
          </w:p>
        </w:tc>
      </w:tr>
      <w:tr>
        <w:trPr>
          <w:trHeight w:val="618" w:hRule="atLeast"/>
        </w:trPr>
        <w:tc>
          <w:tcPr>
            <w:tcW w:w="828" w:type="dxa"/>
            <w:vAlign w:val="center"/>
          </w:tcPr>
          <w:p>
            <w:pPr>
              <w:jc w:val="center"/>
              <w:rPr>
                <w:sz w:val="28"/>
                <w:szCs w:val="28"/>
              </w:rPr>
            </w:pPr>
            <w:r>
              <w:rPr>
                <w:sz w:val="28"/>
                <w:szCs w:val="28"/>
              </w:rPr>
              <w:t>9</w:t>
            </w:r>
          </w:p>
        </w:tc>
        <w:tc>
          <w:tcPr>
            <w:tcW w:w="4500" w:type="dxa"/>
            <w:vAlign w:val="center"/>
          </w:tcPr>
          <w:p>
            <w:pPr>
              <w:jc w:val="center"/>
              <w:rPr>
                <w:sz w:val="28"/>
                <w:szCs w:val="28"/>
              </w:rPr>
            </w:pPr>
          </w:p>
        </w:tc>
        <w:tc>
          <w:tcPr>
            <w:tcW w:w="1080" w:type="dxa"/>
            <w:vAlign w:val="center"/>
          </w:tcPr>
          <w:p>
            <w:pPr>
              <w:jc w:val="center"/>
              <w:rPr>
                <w:sz w:val="28"/>
                <w:szCs w:val="28"/>
              </w:rPr>
            </w:pPr>
          </w:p>
        </w:tc>
        <w:tc>
          <w:tcPr>
            <w:tcW w:w="1080" w:type="dxa"/>
            <w:vAlign w:val="center"/>
          </w:tcPr>
          <w:p>
            <w:pPr>
              <w:jc w:val="center"/>
              <w:rPr>
                <w:sz w:val="28"/>
                <w:szCs w:val="28"/>
              </w:rPr>
            </w:pPr>
          </w:p>
        </w:tc>
        <w:tc>
          <w:tcPr>
            <w:tcW w:w="1080" w:type="dxa"/>
            <w:vAlign w:val="center"/>
          </w:tcPr>
          <w:p>
            <w:pPr>
              <w:jc w:val="center"/>
              <w:rPr>
                <w:sz w:val="28"/>
                <w:szCs w:val="28"/>
              </w:rPr>
            </w:pPr>
          </w:p>
        </w:tc>
      </w:tr>
      <w:tr>
        <w:trPr>
          <w:trHeight w:val="612" w:hRule="atLeast"/>
        </w:trPr>
        <w:tc>
          <w:tcPr>
            <w:tcW w:w="828" w:type="dxa"/>
            <w:vAlign w:val="center"/>
          </w:tcPr>
          <w:p>
            <w:pPr>
              <w:jc w:val="center"/>
              <w:rPr>
                <w:sz w:val="28"/>
                <w:szCs w:val="28"/>
              </w:rPr>
            </w:pPr>
            <w:r>
              <w:rPr>
                <w:rFonts w:hint="eastAsia"/>
                <w:sz w:val="28"/>
                <w:szCs w:val="28"/>
              </w:rPr>
              <w:t>……</w:t>
            </w:r>
          </w:p>
        </w:tc>
        <w:tc>
          <w:tcPr>
            <w:tcW w:w="4500" w:type="dxa"/>
            <w:vAlign w:val="center"/>
          </w:tcPr>
          <w:p>
            <w:pPr>
              <w:jc w:val="center"/>
              <w:rPr>
                <w:sz w:val="28"/>
                <w:szCs w:val="28"/>
              </w:rPr>
            </w:pPr>
            <w:r>
              <w:rPr>
                <w:rFonts w:hint="eastAsia"/>
                <w:sz w:val="28"/>
                <w:szCs w:val="28"/>
              </w:rPr>
              <w:t>……………………</w:t>
            </w:r>
          </w:p>
        </w:tc>
        <w:tc>
          <w:tcPr>
            <w:tcW w:w="1080" w:type="dxa"/>
            <w:vAlign w:val="center"/>
          </w:tcPr>
          <w:p>
            <w:pPr>
              <w:jc w:val="center"/>
              <w:rPr>
                <w:sz w:val="28"/>
                <w:szCs w:val="28"/>
              </w:rPr>
            </w:pPr>
            <w:r>
              <w:rPr>
                <w:rFonts w:hint="eastAsia"/>
                <w:sz w:val="28"/>
                <w:szCs w:val="28"/>
              </w:rPr>
              <w:t>……</w:t>
            </w:r>
          </w:p>
        </w:tc>
        <w:tc>
          <w:tcPr>
            <w:tcW w:w="1080" w:type="dxa"/>
            <w:vAlign w:val="center"/>
          </w:tcPr>
          <w:p>
            <w:pPr>
              <w:jc w:val="center"/>
              <w:rPr>
                <w:sz w:val="28"/>
                <w:szCs w:val="28"/>
              </w:rPr>
            </w:pPr>
            <w:r>
              <w:rPr>
                <w:rFonts w:hint="eastAsia"/>
                <w:sz w:val="28"/>
                <w:szCs w:val="28"/>
              </w:rPr>
              <w:t>……</w:t>
            </w:r>
          </w:p>
        </w:tc>
        <w:tc>
          <w:tcPr>
            <w:tcW w:w="1080" w:type="dxa"/>
            <w:vAlign w:val="center"/>
          </w:tcPr>
          <w:p>
            <w:pPr>
              <w:jc w:val="center"/>
              <w:rPr>
                <w:sz w:val="28"/>
                <w:szCs w:val="28"/>
              </w:rPr>
            </w:pPr>
            <w:r>
              <w:rPr>
                <w:rFonts w:hint="eastAsia"/>
                <w:sz w:val="28"/>
                <w:szCs w:val="28"/>
              </w:rPr>
              <w:t>……</w:t>
            </w:r>
          </w:p>
        </w:tc>
      </w:tr>
    </w:tbl>
    <w:p>
      <w:pPr>
        <w:rPr>
          <w:sz w:val="28"/>
          <w:szCs w:val="28"/>
        </w:rPr>
      </w:pPr>
      <w:r>
        <w:rPr>
          <w:rFonts w:hint="eastAsia"/>
          <w:sz w:val="28"/>
          <w:szCs w:val="28"/>
        </w:rPr>
        <w:t>收件人（签章）：</w:t>
      </w:r>
    </w:p>
    <w:p>
      <w:pPr>
        <w:rPr>
          <w:sz w:val="28"/>
          <w:szCs w:val="28"/>
        </w:rPr>
      </w:pPr>
      <w:r>
        <w:rPr>
          <w:rFonts w:hint="eastAsia"/>
          <w:sz w:val="28"/>
          <w:szCs w:val="28"/>
        </w:rPr>
        <w:t>申请人或代理人（签章）：</w:t>
      </w:r>
    </w:p>
    <w:p>
      <w:pPr>
        <w:ind w:right="560"/>
        <w:jc w:val="right"/>
        <w:rPr>
          <w:sz w:val="28"/>
          <w:szCs w:val="28"/>
        </w:rPr>
      </w:pPr>
      <w:r>
        <w:rPr>
          <w:rFonts w:hint="eastAsia"/>
          <w:sz w:val="28"/>
          <w:szCs w:val="28"/>
        </w:rPr>
        <w:t>交通运输行政许可机关印章（专用印章）</w:t>
      </w:r>
    </w:p>
    <w:p>
      <w:pPr>
        <w:ind w:firstLine="6300" w:firstLineChars="2250"/>
        <w:rPr>
          <w:sz w:val="28"/>
          <w:szCs w:val="28"/>
        </w:rPr>
      </w:pPr>
      <w:r>
        <w:rPr>
          <w:rFonts w:hint="eastAsia"/>
          <w:sz w:val="28"/>
          <w:szCs w:val="28"/>
        </w:rPr>
        <w:t>年   月   日</w:t>
      </w:r>
    </w:p>
    <w:p>
      <w:pPr>
        <w:jc w:val="center"/>
      </w:pPr>
      <w:r>
        <w:rPr>
          <w:rFonts w:hint="eastAsia"/>
          <w:sz w:val="28"/>
          <w:szCs w:val="28"/>
        </w:rPr>
        <w:t>（本文书一式两份，一份送达当事人，一份行政机关存档）</w:t>
      </w:r>
    </w:p>
    <w:p>
      <w:pPr>
        <w:ind w:left="-283" w:leftChars="-135" w:firstLine="283" w:firstLineChars="135"/>
        <w:jc w:val="left"/>
        <w:rPr>
          <w:ins w:id="0" w:author="Administrator" w:date="2019-08-12T15:05:00Z"/>
          <w:szCs w:val="21"/>
        </w:rPr>
      </w:pPr>
    </w:p>
    <w:p>
      <w:pPr>
        <w:ind w:left="-283" w:leftChars="-135" w:firstLine="283" w:firstLineChars="135"/>
        <w:jc w:val="left"/>
        <w:rPr>
          <w:ins w:id="1" w:author="Administrator" w:date="2019-08-12T15:05:00Z"/>
          <w:szCs w:val="21"/>
        </w:rPr>
      </w:pPr>
    </w:p>
    <w:p>
      <w:pPr>
        <w:ind w:left="-283" w:leftChars="-135" w:firstLine="283" w:firstLineChars="135"/>
        <w:jc w:val="left"/>
        <w:rPr>
          <w:szCs w:val="21"/>
        </w:rPr>
      </w:pPr>
      <w:r>
        <w:rPr>
          <w:rFonts w:hint="eastAsia"/>
          <w:szCs w:val="21"/>
        </w:rPr>
        <w:t>文书式样之三</w:t>
      </w:r>
    </w:p>
    <w:p>
      <w:pPr>
        <w:jc w:val="center"/>
        <w:rPr>
          <w:rFonts w:ascii="宋体"/>
          <w:b/>
          <w:sz w:val="44"/>
          <w:szCs w:val="44"/>
        </w:rPr>
      </w:pPr>
      <w:r>
        <w:rPr>
          <w:rFonts w:hint="eastAsia" w:ascii="宋体" w:hAnsi="宋体"/>
          <w:b/>
          <w:sz w:val="44"/>
          <w:szCs w:val="44"/>
        </w:rPr>
        <w:t>行政许可申请补正通知书</w:t>
      </w:r>
    </w:p>
    <w:p>
      <w:pPr>
        <w:jc w:val="right"/>
        <w:rPr>
          <w:rFonts w:ascii="宋体"/>
          <w:sz w:val="30"/>
          <w:szCs w:val="30"/>
        </w:rPr>
      </w:pPr>
      <w:r>
        <w:rPr>
          <w:rFonts w:hint="eastAsia" w:ascii="宋体" w:hAnsi="宋体"/>
          <w:sz w:val="32"/>
          <w:szCs w:val="32"/>
          <w:u w:val="single"/>
        </w:rPr>
        <w:t>　 　</w:t>
      </w:r>
      <w:r>
        <w:rPr>
          <w:rFonts w:hint="eastAsia" w:ascii="宋体" w:hAnsi="宋体"/>
          <w:sz w:val="30"/>
          <w:szCs w:val="30"/>
        </w:rPr>
        <w:t>许补正字﹝   ﹞第</w:t>
      </w:r>
      <w:r>
        <w:rPr>
          <w:rFonts w:ascii="宋体" w:hAnsi="宋体"/>
          <w:sz w:val="30"/>
          <w:szCs w:val="30"/>
        </w:rPr>
        <w:t xml:space="preserve">   </w:t>
      </w:r>
      <w:r>
        <w:rPr>
          <w:rFonts w:hint="eastAsia" w:ascii="宋体" w:hAnsi="宋体"/>
          <w:sz w:val="30"/>
          <w:szCs w:val="30"/>
        </w:rPr>
        <w:t>号</w:t>
      </w:r>
    </w:p>
    <w:p>
      <w:pPr>
        <w:rPr>
          <w:rFonts w:ascii="宋体"/>
          <w:sz w:val="30"/>
          <w:szCs w:val="30"/>
        </w:rPr>
      </w:pPr>
      <w:r>
        <w:rPr>
          <w:rFonts w:hint="eastAsia" w:ascii="宋体" w:hAnsi="宋体"/>
          <w:sz w:val="32"/>
          <w:szCs w:val="32"/>
          <w:u w:val="single"/>
        </w:rPr>
        <w:t>　　　　   　　</w:t>
      </w:r>
      <w:r>
        <w:rPr>
          <w:rFonts w:hint="eastAsia" w:ascii="宋体" w:hAnsi="宋体"/>
          <w:sz w:val="30"/>
          <w:szCs w:val="30"/>
        </w:rPr>
        <w:t>：</w:t>
      </w:r>
    </w:p>
    <w:p>
      <w:pPr>
        <w:ind w:firstLine="600" w:firstLineChars="200"/>
        <w:jc w:val="left"/>
        <w:rPr>
          <w:rFonts w:ascii="宋体"/>
          <w:sz w:val="30"/>
          <w:szCs w:val="30"/>
          <w:u w:val="single"/>
        </w:rPr>
      </w:pPr>
      <w:r>
        <w:rPr>
          <w:rFonts w:hint="eastAsia" w:ascii="宋体" w:hAnsi="宋体"/>
          <w:sz w:val="30"/>
          <w:szCs w:val="30"/>
        </w:rPr>
        <w:t>你（单位）于</w:t>
      </w:r>
      <w:r>
        <w:rPr>
          <w:rFonts w:hint="eastAsia" w:ascii="宋体" w:hAnsi="宋体"/>
          <w:sz w:val="32"/>
          <w:szCs w:val="32"/>
          <w:u w:val="single"/>
        </w:rPr>
        <w:t>　 　</w:t>
      </w:r>
      <w:r>
        <w:rPr>
          <w:rFonts w:hint="eastAsia" w:ascii="宋体" w:hAnsi="宋体"/>
          <w:sz w:val="30"/>
          <w:szCs w:val="30"/>
        </w:rPr>
        <w:t>年</w:t>
      </w:r>
      <w:r>
        <w:rPr>
          <w:rFonts w:hint="eastAsia" w:ascii="宋体" w:hAnsi="宋体"/>
          <w:sz w:val="32"/>
          <w:szCs w:val="32"/>
          <w:u w:val="single"/>
        </w:rPr>
        <w:t>　 　</w:t>
      </w:r>
      <w:r>
        <w:rPr>
          <w:rFonts w:hint="eastAsia" w:ascii="宋体" w:hAnsi="宋体"/>
          <w:sz w:val="30"/>
          <w:szCs w:val="30"/>
        </w:rPr>
        <w:t>月</w:t>
      </w:r>
      <w:r>
        <w:rPr>
          <w:rFonts w:hint="eastAsia" w:ascii="宋体" w:hAnsi="宋体"/>
          <w:sz w:val="32"/>
          <w:szCs w:val="32"/>
          <w:u w:val="single"/>
        </w:rPr>
        <w:t>　 　</w:t>
      </w:r>
      <w:r>
        <w:rPr>
          <w:rFonts w:hint="eastAsia" w:ascii="宋体" w:hAnsi="宋体"/>
          <w:sz w:val="30"/>
          <w:szCs w:val="30"/>
        </w:rPr>
        <w:t>日提出</w:t>
      </w:r>
      <w:r>
        <w:rPr>
          <w:rFonts w:hint="eastAsia" w:ascii="宋体" w:hAnsi="宋体"/>
          <w:sz w:val="32"/>
          <w:szCs w:val="32"/>
          <w:u w:val="single"/>
        </w:rPr>
        <w:t>　　 　　　　　　　　　　　　　　　　</w:t>
      </w:r>
    </w:p>
    <w:p>
      <w:pPr>
        <w:jc w:val="left"/>
        <w:rPr>
          <w:rFonts w:ascii="宋体"/>
          <w:sz w:val="30"/>
          <w:szCs w:val="30"/>
        </w:rPr>
      </w:pPr>
      <w:r>
        <w:rPr>
          <w:rFonts w:hint="eastAsia" w:ascii="宋体" w:hAnsi="宋体"/>
          <w:sz w:val="32"/>
          <w:szCs w:val="32"/>
          <w:u w:val="single"/>
        </w:rPr>
        <w:t>　　　　　　　　　　　　　　　　</w:t>
      </w:r>
      <w:r>
        <w:rPr>
          <w:rFonts w:hint="eastAsia" w:ascii="宋体" w:hAnsi="宋体"/>
          <w:sz w:val="30"/>
          <w:szCs w:val="30"/>
        </w:rPr>
        <w:t>申请。</w:t>
      </w:r>
    </w:p>
    <w:p>
      <w:pPr>
        <w:ind w:firstLine="600" w:firstLineChars="200"/>
        <w:jc w:val="left"/>
        <w:rPr>
          <w:rFonts w:ascii="宋体"/>
          <w:sz w:val="30"/>
          <w:szCs w:val="30"/>
        </w:rPr>
      </w:pPr>
      <w:r>
        <w:rPr>
          <w:rFonts w:hint="eastAsia" w:ascii="宋体" w:hAnsi="宋体"/>
          <w:sz w:val="30"/>
          <w:szCs w:val="30"/>
        </w:rPr>
        <w:t>根据《中华人民共和国行政许可法》第三十二条第一款第（四）项的规定，请你（单位）对申请材料作如下补正：</w:t>
      </w:r>
    </w:p>
    <w:p>
      <w:pPr>
        <w:ind w:firstLine="600" w:firstLineChars="200"/>
        <w:jc w:val="left"/>
        <w:rPr>
          <w:rFonts w:ascii="宋体"/>
          <w:sz w:val="30"/>
          <w:szCs w:val="30"/>
        </w:rPr>
      </w:pPr>
      <w:r>
        <w:rPr>
          <w:rFonts w:ascii="宋体" w:hAnsi="宋体"/>
          <w:sz w:val="30"/>
          <w:szCs w:val="30"/>
        </w:rPr>
        <w:t>1</w:t>
      </w:r>
      <w:r>
        <w:rPr>
          <w:rFonts w:hint="eastAsia" w:ascii="宋体" w:hAnsi="宋体"/>
          <w:sz w:val="30"/>
          <w:szCs w:val="30"/>
        </w:rPr>
        <w:t>、</w:t>
      </w:r>
    </w:p>
    <w:p>
      <w:pPr>
        <w:ind w:firstLine="600" w:firstLineChars="200"/>
        <w:jc w:val="left"/>
        <w:rPr>
          <w:rFonts w:ascii="宋体"/>
          <w:sz w:val="30"/>
          <w:szCs w:val="30"/>
        </w:rPr>
      </w:pPr>
      <w:r>
        <w:rPr>
          <w:rFonts w:ascii="宋体" w:hAnsi="宋体"/>
          <w:sz w:val="30"/>
          <w:szCs w:val="30"/>
        </w:rPr>
        <w:t>2</w:t>
      </w:r>
      <w:r>
        <w:rPr>
          <w:rFonts w:hint="eastAsia" w:ascii="宋体" w:hAnsi="宋体"/>
          <w:sz w:val="30"/>
          <w:szCs w:val="30"/>
        </w:rPr>
        <w:t>、</w:t>
      </w:r>
    </w:p>
    <w:p>
      <w:pPr>
        <w:ind w:firstLine="600" w:firstLineChars="200"/>
        <w:jc w:val="left"/>
        <w:rPr>
          <w:rFonts w:ascii="宋体"/>
          <w:sz w:val="30"/>
          <w:szCs w:val="30"/>
        </w:rPr>
      </w:pPr>
      <w:r>
        <w:rPr>
          <w:rFonts w:ascii="宋体" w:hAnsi="宋体"/>
          <w:sz w:val="30"/>
          <w:szCs w:val="30"/>
        </w:rPr>
        <w:t>3</w:t>
      </w:r>
      <w:r>
        <w:rPr>
          <w:rFonts w:hint="eastAsia" w:ascii="宋体" w:hAnsi="宋体"/>
          <w:sz w:val="30"/>
          <w:szCs w:val="30"/>
        </w:rPr>
        <w:t>、</w:t>
      </w:r>
    </w:p>
    <w:p>
      <w:pPr>
        <w:ind w:firstLine="600" w:firstLineChars="200"/>
        <w:jc w:val="left"/>
        <w:rPr>
          <w:rFonts w:ascii="宋体"/>
          <w:sz w:val="30"/>
          <w:szCs w:val="30"/>
        </w:rPr>
      </w:pPr>
      <w:r>
        <w:rPr>
          <w:rFonts w:hint="eastAsia" w:ascii="宋体"/>
          <w:sz w:val="30"/>
          <w:szCs w:val="30"/>
        </w:rPr>
        <w:t>…</w:t>
      </w:r>
    </w:p>
    <w:p>
      <w:pPr>
        <w:ind w:firstLine="600" w:firstLineChars="200"/>
        <w:jc w:val="left"/>
        <w:rPr>
          <w:rFonts w:ascii="宋体"/>
          <w:sz w:val="30"/>
          <w:szCs w:val="30"/>
        </w:rPr>
      </w:pPr>
      <w:r>
        <w:rPr>
          <w:rFonts w:hint="eastAsia" w:ascii="宋体" w:hAnsi="宋体"/>
          <w:sz w:val="30"/>
          <w:szCs w:val="30"/>
        </w:rPr>
        <w:t>请你（单位）于</w:t>
      </w:r>
      <w:r>
        <w:rPr>
          <w:rFonts w:hint="eastAsia" w:ascii="宋体" w:hAnsi="宋体"/>
          <w:sz w:val="32"/>
          <w:szCs w:val="32"/>
          <w:u w:val="single"/>
        </w:rPr>
        <w:t>　 　</w:t>
      </w:r>
      <w:r>
        <w:rPr>
          <w:rFonts w:hint="eastAsia" w:ascii="宋体" w:hAnsi="宋体"/>
          <w:sz w:val="30"/>
          <w:szCs w:val="30"/>
        </w:rPr>
        <w:t>年</w:t>
      </w:r>
      <w:r>
        <w:rPr>
          <w:rFonts w:hint="eastAsia" w:ascii="宋体" w:hAnsi="宋体"/>
          <w:sz w:val="32"/>
          <w:szCs w:val="32"/>
          <w:u w:val="single"/>
        </w:rPr>
        <w:t>　 　</w:t>
      </w:r>
      <w:r>
        <w:rPr>
          <w:rFonts w:hint="eastAsia" w:ascii="宋体" w:hAnsi="宋体"/>
          <w:sz w:val="30"/>
          <w:szCs w:val="30"/>
        </w:rPr>
        <w:t>月</w:t>
      </w:r>
      <w:r>
        <w:rPr>
          <w:rFonts w:hint="eastAsia" w:ascii="宋体" w:hAnsi="宋体"/>
          <w:sz w:val="32"/>
          <w:szCs w:val="32"/>
          <w:u w:val="single"/>
        </w:rPr>
        <w:t>　 　</w:t>
      </w:r>
      <w:r>
        <w:rPr>
          <w:rFonts w:hint="eastAsia" w:ascii="宋体" w:hAnsi="宋体"/>
          <w:sz w:val="30"/>
          <w:szCs w:val="30"/>
        </w:rPr>
        <w:t>日前补正上述材料。</w:t>
      </w:r>
    </w:p>
    <w:p>
      <w:pPr>
        <w:ind w:firstLine="600" w:firstLineChars="200"/>
        <w:jc w:val="left"/>
        <w:rPr>
          <w:rFonts w:ascii="宋体"/>
          <w:sz w:val="30"/>
          <w:szCs w:val="30"/>
        </w:rPr>
      </w:pPr>
      <w:r>
        <w:rPr>
          <w:rFonts w:hint="eastAsia" w:ascii="宋体" w:hAnsi="宋体"/>
          <w:sz w:val="30"/>
          <w:szCs w:val="30"/>
        </w:rPr>
        <w:t>特此通知。</w:t>
      </w:r>
    </w:p>
    <w:p>
      <w:pPr>
        <w:rPr>
          <w:rFonts w:ascii="宋体"/>
          <w:sz w:val="30"/>
          <w:szCs w:val="30"/>
        </w:rPr>
      </w:pPr>
    </w:p>
    <w:p>
      <w:pPr>
        <w:ind w:firstLine="4350" w:firstLineChars="1450"/>
        <w:rPr>
          <w:rFonts w:ascii="宋体"/>
          <w:sz w:val="30"/>
          <w:szCs w:val="30"/>
        </w:rPr>
      </w:pPr>
    </w:p>
    <w:p>
      <w:pPr>
        <w:ind w:firstLine="4350" w:firstLineChars="1450"/>
        <w:rPr>
          <w:rFonts w:ascii="宋体"/>
          <w:sz w:val="30"/>
          <w:szCs w:val="30"/>
        </w:rPr>
      </w:pPr>
    </w:p>
    <w:p>
      <w:pPr>
        <w:jc w:val="right"/>
        <w:rPr>
          <w:rFonts w:ascii="宋体"/>
          <w:sz w:val="30"/>
          <w:szCs w:val="30"/>
        </w:rPr>
      </w:pPr>
      <w:r>
        <w:rPr>
          <w:rFonts w:hint="eastAsia" w:ascii="宋体" w:hAnsi="宋体"/>
          <w:sz w:val="30"/>
          <w:szCs w:val="30"/>
        </w:rPr>
        <w:t>交通运输行政许可机关印章（专用印章）</w:t>
      </w:r>
    </w:p>
    <w:p>
      <w:pPr>
        <w:ind w:firstLine="5400" w:firstLineChars="1800"/>
        <w:rPr>
          <w:rFonts w:ascii="宋体"/>
          <w:sz w:val="30"/>
          <w:szCs w:val="30"/>
        </w:rPr>
      </w:pPr>
      <w:r>
        <w:rPr>
          <w:rFonts w:hint="eastAsia" w:ascii="宋体" w:hAnsi="宋体"/>
          <w:sz w:val="30"/>
          <w:szCs w:val="30"/>
        </w:rPr>
        <w:t>年</w:t>
      </w:r>
      <w:r>
        <w:rPr>
          <w:rFonts w:ascii="宋体" w:hAnsi="宋体"/>
          <w:sz w:val="30"/>
          <w:szCs w:val="30"/>
        </w:rPr>
        <w:t xml:space="preserve">   </w:t>
      </w:r>
      <w:r>
        <w:rPr>
          <w:rFonts w:hint="eastAsia" w:ascii="宋体" w:hAnsi="宋体"/>
          <w:sz w:val="30"/>
          <w:szCs w:val="30"/>
        </w:rPr>
        <w:t>月</w:t>
      </w:r>
      <w:r>
        <w:rPr>
          <w:rFonts w:ascii="宋体" w:hAnsi="宋体"/>
          <w:sz w:val="30"/>
          <w:szCs w:val="30"/>
        </w:rPr>
        <w:t xml:space="preserve">   </w:t>
      </w:r>
      <w:r>
        <w:rPr>
          <w:rFonts w:hint="eastAsia" w:ascii="宋体" w:hAnsi="宋体"/>
          <w:sz w:val="30"/>
          <w:szCs w:val="30"/>
        </w:rPr>
        <w:t>日</w:t>
      </w:r>
      <w:r>
        <w:rPr>
          <w:rFonts w:ascii="宋体" w:hAnsi="宋体"/>
          <w:sz w:val="30"/>
          <w:szCs w:val="30"/>
        </w:rPr>
        <w:t xml:space="preserve"> </w:t>
      </w:r>
    </w:p>
    <w:p>
      <w:pPr>
        <w:ind w:firstLine="4800" w:firstLineChars="1600"/>
        <w:rPr>
          <w:rFonts w:ascii="宋体"/>
          <w:sz w:val="30"/>
          <w:szCs w:val="30"/>
        </w:rPr>
      </w:pPr>
    </w:p>
    <w:p>
      <w:pPr>
        <w:ind w:firstLine="4800" w:firstLineChars="1600"/>
        <w:rPr>
          <w:rFonts w:ascii="宋体"/>
          <w:sz w:val="30"/>
          <w:szCs w:val="30"/>
        </w:rPr>
      </w:pPr>
    </w:p>
    <w:p>
      <w:pPr>
        <w:rPr>
          <w:rFonts w:ascii="宋体"/>
          <w:sz w:val="30"/>
          <w:szCs w:val="30"/>
        </w:rPr>
      </w:pPr>
    </w:p>
    <w:p>
      <w:pPr>
        <w:ind w:firstLine="450" w:firstLineChars="150"/>
        <w:rPr>
          <w:rFonts w:ascii="宋体"/>
          <w:sz w:val="30"/>
          <w:szCs w:val="30"/>
        </w:rPr>
      </w:pPr>
      <w:r>
        <w:rPr>
          <w:rFonts w:hint="eastAsia" w:ascii="宋体" w:hAnsi="宋体"/>
          <w:sz w:val="30"/>
          <w:szCs w:val="30"/>
        </w:rPr>
        <w:t>（本文书一式两份，一份送</w:t>
      </w:r>
      <w:r>
        <w:rPr>
          <w:rFonts w:hint="eastAsia"/>
          <w:sz w:val="28"/>
          <w:szCs w:val="28"/>
        </w:rPr>
        <w:t>达</w:t>
      </w:r>
      <w:r>
        <w:rPr>
          <w:rFonts w:hint="eastAsia" w:ascii="宋体" w:hAnsi="宋体"/>
          <w:sz w:val="30"/>
          <w:szCs w:val="30"/>
        </w:rPr>
        <w:t>当事人，一份行政机关存档）</w:t>
      </w:r>
    </w:p>
    <w:p>
      <w:pPr>
        <w:rPr>
          <w:szCs w:val="21"/>
        </w:rPr>
      </w:pPr>
      <w:r>
        <w:rPr>
          <w:rFonts w:hint="eastAsia"/>
          <w:szCs w:val="21"/>
        </w:rPr>
        <w:t>文书式样之四</w:t>
      </w:r>
    </w:p>
    <w:p>
      <w:pPr>
        <w:pStyle w:val="2"/>
        <w:rPr>
          <w:rFonts w:ascii="宋体"/>
          <w:bCs/>
          <w:sz w:val="44"/>
          <w:szCs w:val="44"/>
        </w:rPr>
      </w:pPr>
      <w:bookmarkStart w:id="0" w:name="_Toc2452"/>
      <w:r>
        <w:rPr>
          <w:rFonts w:hint="eastAsia" w:ascii="宋体" w:hAnsi="宋体"/>
          <w:bCs/>
          <w:sz w:val="44"/>
          <w:szCs w:val="44"/>
        </w:rPr>
        <w:t>行政许可受理（不予受理）审批表</w:t>
      </w:r>
      <w:bookmarkEnd w:id="0"/>
    </w:p>
    <w:p>
      <w:pPr>
        <w:jc w:val="center"/>
        <w:rPr>
          <w:rFonts w:ascii="宋体"/>
          <w:b/>
          <w:sz w:val="24"/>
        </w:rPr>
      </w:pPr>
    </w:p>
    <w:tbl>
      <w:tblPr>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40"/>
        <w:gridCol w:w="1440"/>
        <w:gridCol w:w="1800"/>
        <w:gridCol w:w="1620"/>
        <w:gridCol w:w="2520"/>
      </w:tblGrid>
      <w:tr>
        <w:trPr>
          <w:cantSplit/>
          <w:trHeight w:val="455" w:hRule="atLeast"/>
        </w:trPr>
        <w:tc>
          <w:tcPr>
            <w:tcW w:w="1440" w:type="dxa"/>
            <w:vMerge w:val="restart"/>
            <w:vAlign w:val="center"/>
          </w:tcPr>
          <w:p>
            <w:pPr>
              <w:jc w:val="center"/>
              <w:rPr>
                <w:rFonts w:ascii="宋体"/>
                <w:sz w:val="28"/>
                <w:szCs w:val="28"/>
              </w:rPr>
            </w:pPr>
            <w:r>
              <w:rPr>
                <w:rFonts w:hint="eastAsia" w:ascii="宋体" w:hAnsi="宋体"/>
                <w:sz w:val="28"/>
                <w:szCs w:val="28"/>
              </w:rPr>
              <w:t>申</w:t>
            </w:r>
          </w:p>
          <w:p>
            <w:pPr>
              <w:jc w:val="center"/>
              <w:rPr>
                <w:rFonts w:ascii="宋体"/>
                <w:sz w:val="28"/>
                <w:szCs w:val="28"/>
              </w:rPr>
            </w:pPr>
            <w:r>
              <w:rPr>
                <w:rFonts w:hint="eastAsia" w:ascii="宋体" w:hAnsi="宋体"/>
                <w:sz w:val="28"/>
                <w:szCs w:val="28"/>
              </w:rPr>
              <w:t>请</w:t>
            </w:r>
          </w:p>
          <w:p>
            <w:pPr>
              <w:jc w:val="center"/>
              <w:rPr>
                <w:rFonts w:ascii="宋体"/>
                <w:sz w:val="28"/>
                <w:szCs w:val="28"/>
              </w:rPr>
            </w:pPr>
            <w:r>
              <w:rPr>
                <w:rFonts w:hint="eastAsia" w:ascii="宋体" w:hAnsi="宋体"/>
                <w:sz w:val="28"/>
                <w:szCs w:val="28"/>
              </w:rPr>
              <w:t>人</w:t>
            </w:r>
          </w:p>
        </w:tc>
        <w:tc>
          <w:tcPr>
            <w:tcW w:w="1440" w:type="dxa"/>
            <w:vAlign w:val="center"/>
          </w:tcPr>
          <w:p>
            <w:pPr>
              <w:jc w:val="center"/>
              <w:rPr>
                <w:rFonts w:ascii="宋体"/>
                <w:sz w:val="28"/>
                <w:szCs w:val="28"/>
              </w:rPr>
            </w:pPr>
            <w:r>
              <w:rPr>
                <w:rFonts w:hint="eastAsia" w:ascii="宋体" w:hAnsi="宋体"/>
                <w:sz w:val="28"/>
                <w:szCs w:val="28"/>
              </w:rPr>
              <w:t>单位名称</w:t>
            </w:r>
          </w:p>
        </w:tc>
        <w:tc>
          <w:tcPr>
            <w:tcW w:w="1800" w:type="dxa"/>
            <w:vAlign w:val="center"/>
          </w:tcPr>
          <w:p>
            <w:pPr>
              <w:jc w:val="center"/>
              <w:rPr>
                <w:rFonts w:ascii="宋体"/>
                <w:sz w:val="28"/>
                <w:szCs w:val="28"/>
              </w:rPr>
            </w:pPr>
          </w:p>
        </w:tc>
        <w:tc>
          <w:tcPr>
            <w:tcW w:w="1620" w:type="dxa"/>
            <w:vAlign w:val="center"/>
          </w:tcPr>
          <w:p>
            <w:pPr>
              <w:jc w:val="center"/>
              <w:rPr>
                <w:rFonts w:ascii="宋体" w:cs="宋体"/>
                <w:sz w:val="28"/>
                <w:szCs w:val="28"/>
              </w:rPr>
            </w:pPr>
            <w:r>
              <w:rPr>
                <w:rFonts w:hint="eastAsia" w:ascii="宋体" w:hAnsi="宋体"/>
                <w:sz w:val="28"/>
                <w:szCs w:val="28"/>
              </w:rPr>
              <w:t>法定代表人</w:t>
            </w:r>
          </w:p>
        </w:tc>
        <w:tc>
          <w:tcPr>
            <w:tcW w:w="2520" w:type="dxa"/>
            <w:vAlign w:val="center"/>
          </w:tcPr>
          <w:p>
            <w:pPr>
              <w:jc w:val="center"/>
              <w:rPr>
                <w:rFonts w:ascii="宋体"/>
                <w:sz w:val="28"/>
                <w:szCs w:val="28"/>
              </w:rPr>
            </w:pPr>
          </w:p>
        </w:tc>
      </w:tr>
      <w:tr>
        <w:trPr>
          <w:cantSplit/>
          <w:trHeight w:val="460" w:hRule="atLeast"/>
        </w:trPr>
        <w:tc>
          <w:tcPr>
            <w:tcW w:w="1440" w:type="dxa"/>
            <w:vMerge w:val="continue"/>
            <w:vAlign w:val="center"/>
          </w:tcPr>
          <w:p>
            <w:pPr>
              <w:jc w:val="center"/>
              <w:rPr>
                <w:rFonts w:ascii="宋体"/>
                <w:sz w:val="28"/>
                <w:szCs w:val="28"/>
              </w:rPr>
            </w:pPr>
          </w:p>
        </w:tc>
        <w:tc>
          <w:tcPr>
            <w:tcW w:w="1440" w:type="dxa"/>
            <w:vAlign w:val="center"/>
          </w:tcPr>
          <w:p>
            <w:pPr>
              <w:jc w:val="center"/>
              <w:rPr>
                <w:rFonts w:ascii="宋体"/>
                <w:sz w:val="28"/>
                <w:szCs w:val="28"/>
              </w:rPr>
            </w:pPr>
            <w:r>
              <w:rPr>
                <w:rFonts w:hint="eastAsia" w:ascii="宋体" w:hAnsi="宋体"/>
                <w:sz w:val="28"/>
                <w:szCs w:val="28"/>
              </w:rPr>
              <w:t>住</w:t>
            </w:r>
            <w:r>
              <w:rPr>
                <w:rFonts w:ascii="宋体" w:hAnsi="宋体"/>
                <w:sz w:val="28"/>
                <w:szCs w:val="28"/>
              </w:rPr>
              <w:t xml:space="preserve">    </w:t>
            </w:r>
            <w:r>
              <w:rPr>
                <w:rFonts w:hint="eastAsia" w:ascii="宋体" w:hAnsi="宋体"/>
                <w:sz w:val="28"/>
                <w:szCs w:val="28"/>
              </w:rPr>
              <w:t>址</w:t>
            </w:r>
          </w:p>
        </w:tc>
        <w:tc>
          <w:tcPr>
            <w:tcW w:w="1800" w:type="dxa"/>
            <w:vAlign w:val="center"/>
          </w:tcPr>
          <w:p>
            <w:pPr>
              <w:jc w:val="center"/>
              <w:rPr>
                <w:rFonts w:ascii="宋体"/>
                <w:sz w:val="28"/>
                <w:szCs w:val="28"/>
              </w:rPr>
            </w:pPr>
          </w:p>
        </w:tc>
        <w:tc>
          <w:tcPr>
            <w:tcW w:w="1620" w:type="dxa"/>
            <w:vAlign w:val="center"/>
          </w:tcPr>
          <w:p>
            <w:pPr>
              <w:jc w:val="center"/>
              <w:rPr>
                <w:rFonts w:ascii="宋体"/>
                <w:sz w:val="28"/>
                <w:szCs w:val="28"/>
              </w:rPr>
            </w:pPr>
            <w:r>
              <w:rPr>
                <w:rFonts w:hint="eastAsia" w:ascii="宋体" w:hAnsi="宋体"/>
                <w:sz w:val="28"/>
                <w:szCs w:val="28"/>
              </w:rPr>
              <w:t>电</w:t>
            </w:r>
            <w:r>
              <w:rPr>
                <w:rFonts w:ascii="宋体" w:hAnsi="宋体"/>
                <w:sz w:val="28"/>
                <w:szCs w:val="28"/>
              </w:rPr>
              <w:t xml:space="preserve">      </w:t>
            </w:r>
            <w:r>
              <w:rPr>
                <w:rFonts w:hint="eastAsia" w:ascii="宋体" w:hAnsi="宋体"/>
                <w:sz w:val="28"/>
                <w:szCs w:val="28"/>
              </w:rPr>
              <w:t>话</w:t>
            </w:r>
          </w:p>
        </w:tc>
        <w:tc>
          <w:tcPr>
            <w:tcW w:w="2520" w:type="dxa"/>
            <w:vAlign w:val="center"/>
          </w:tcPr>
          <w:p>
            <w:pPr>
              <w:jc w:val="center"/>
              <w:rPr>
                <w:rFonts w:ascii="宋体"/>
                <w:sz w:val="28"/>
                <w:szCs w:val="28"/>
              </w:rPr>
            </w:pPr>
          </w:p>
        </w:tc>
      </w:tr>
      <w:tr>
        <w:trPr>
          <w:cantSplit/>
          <w:trHeight w:val="435" w:hRule="atLeast"/>
        </w:trPr>
        <w:tc>
          <w:tcPr>
            <w:tcW w:w="1440" w:type="dxa"/>
            <w:vMerge w:val="continue"/>
            <w:vAlign w:val="center"/>
          </w:tcPr>
          <w:p>
            <w:pPr>
              <w:jc w:val="center"/>
              <w:rPr>
                <w:rFonts w:ascii="宋体"/>
                <w:sz w:val="28"/>
                <w:szCs w:val="28"/>
              </w:rPr>
            </w:pPr>
          </w:p>
        </w:tc>
        <w:tc>
          <w:tcPr>
            <w:tcW w:w="1440" w:type="dxa"/>
            <w:vAlign w:val="center"/>
          </w:tcPr>
          <w:p>
            <w:pPr>
              <w:jc w:val="center"/>
              <w:rPr>
                <w:rFonts w:ascii="宋体"/>
                <w:sz w:val="28"/>
                <w:szCs w:val="28"/>
              </w:rPr>
            </w:pPr>
            <w:r>
              <w:rPr>
                <w:rFonts w:hint="eastAsia" w:ascii="宋体" w:hAnsi="宋体" w:cs="宋体"/>
                <w:sz w:val="28"/>
                <w:szCs w:val="28"/>
              </w:rPr>
              <w:t>个人姓名</w:t>
            </w:r>
          </w:p>
        </w:tc>
        <w:tc>
          <w:tcPr>
            <w:tcW w:w="1800" w:type="dxa"/>
            <w:vAlign w:val="center"/>
          </w:tcPr>
          <w:p>
            <w:pPr>
              <w:jc w:val="center"/>
              <w:rPr>
                <w:rFonts w:ascii="宋体"/>
                <w:sz w:val="28"/>
                <w:szCs w:val="28"/>
              </w:rPr>
            </w:pPr>
          </w:p>
        </w:tc>
        <w:tc>
          <w:tcPr>
            <w:tcW w:w="1620" w:type="dxa"/>
            <w:vAlign w:val="center"/>
          </w:tcPr>
          <w:p>
            <w:pPr>
              <w:jc w:val="center"/>
              <w:rPr>
                <w:rFonts w:ascii="宋体"/>
                <w:sz w:val="28"/>
                <w:szCs w:val="28"/>
              </w:rPr>
            </w:pPr>
            <w:r>
              <w:rPr>
                <w:rFonts w:hint="eastAsia" w:ascii="宋体" w:hAnsi="宋体" w:cs="宋体"/>
                <w:sz w:val="28"/>
                <w:szCs w:val="28"/>
              </w:rPr>
              <w:t>身份证号码</w:t>
            </w:r>
          </w:p>
        </w:tc>
        <w:tc>
          <w:tcPr>
            <w:tcW w:w="2520" w:type="dxa"/>
            <w:vAlign w:val="center"/>
          </w:tcPr>
          <w:p>
            <w:pPr>
              <w:jc w:val="center"/>
              <w:rPr>
                <w:rFonts w:ascii="宋体"/>
                <w:sz w:val="28"/>
                <w:szCs w:val="28"/>
              </w:rPr>
            </w:pPr>
          </w:p>
        </w:tc>
      </w:tr>
      <w:tr>
        <w:trPr>
          <w:cantSplit/>
          <w:trHeight w:val="472" w:hRule="atLeast"/>
        </w:trPr>
        <w:tc>
          <w:tcPr>
            <w:tcW w:w="1440" w:type="dxa"/>
            <w:vMerge w:val="continue"/>
            <w:vAlign w:val="center"/>
          </w:tcPr>
          <w:p>
            <w:pPr>
              <w:jc w:val="center"/>
              <w:rPr>
                <w:rFonts w:ascii="宋体"/>
                <w:sz w:val="28"/>
                <w:szCs w:val="28"/>
              </w:rPr>
            </w:pPr>
          </w:p>
        </w:tc>
        <w:tc>
          <w:tcPr>
            <w:tcW w:w="1440" w:type="dxa"/>
            <w:vAlign w:val="center"/>
          </w:tcPr>
          <w:p>
            <w:pPr>
              <w:jc w:val="center"/>
              <w:rPr>
                <w:rFonts w:ascii="宋体"/>
                <w:sz w:val="28"/>
                <w:szCs w:val="28"/>
              </w:rPr>
            </w:pPr>
            <w:r>
              <w:rPr>
                <w:rFonts w:hint="eastAsia" w:ascii="宋体" w:hAnsi="宋体"/>
                <w:sz w:val="28"/>
                <w:szCs w:val="28"/>
              </w:rPr>
              <w:t>住</w:t>
            </w:r>
            <w:r>
              <w:rPr>
                <w:rFonts w:ascii="宋体" w:hAnsi="宋体"/>
                <w:sz w:val="28"/>
                <w:szCs w:val="28"/>
              </w:rPr>
              <w:t xml:space="preserve">    </w:t>
            </w:r>
            <w:r>
              <w:rPr>
                <w:rFonts w:hint="eastAsia" w:ascii="宋体" w:hAnsi="宋体"/>
                <w:sz w:val="28"/>
                <w:szCs w:val="28"/>
              </w:rPr>
              <w:t>址</w:t>
            </w:r>
          </w:p>
        </w:tc>
        <w:tc>
          <w:tcPr>
            <w:tcW w:w="1800" w:type="dxa"/>
            <w:vAlign w:val="center"/>
          </w:tcPr>
          <w:p>
            <w:pPr>
              <w:jc w:val="center"/>
              <w:rPr>
                <w:rFonts w:ascii="宋体"/>
                <w:sz w:val="28"/>
                <w:szCs w:val="28"/>
              </w:rPr>
            </w:pPr>
          </w:p>
        </w:tc>
        <w:tc>
          <w:tcPr>
            <w:tcW w:w="1620" w:type="dxa"/>
            <w:vAlign w:val="center"/>
          </w:tcPr>
          <w:p>
            <w:pPr>
              <w:jc w:val="center"/>
              <w:rPr>
                <w:rFonts w:ascii="宋体"/>
                <w:sz w:val="28"/>
                <w:szCs w:val="28"/>
              </w:rPr>
            </w:pPr>
            <w:r>
              <w:rPr>
                <w:rFonts w:hint="eastAsia" w:ascii="宋体" w:hAnsi="宋体"/>
                <w:sz w:val="28"/>
                <w:szCs w:val="28"/>
              </w:rPr>
              <w:t>电</w:t>
            </w:r>
            <w:r>
              <w:rPr>
                <w:rFonts w:ascii="宋体" w:hAnsi="宋体"/>
                <w:sz w:val="28"/>
                <w:szCs w:val="28"/>
              </w:rPr>
              <w:t xml:space="preserve">      </w:t>
            </w:r>
            <w:r>
              <w:rPr>
                <w:rFonts w:hint="eastAsia" w:ascii="宋体" w:hAnsi="宋体"/>
                <w:sz w:val="28"/>
                <w:szCs w:val="28"/>
              </w:rPr>
              <w:t>话</w:t>
            </w:r>
          </w:p>
        </w:tc>
        <w:tc>
          <w:tcPr>
            <w:tcW w:w="2520" w:type="dxa"/>
            <w:vAlign w:val="center"/>
          </w:tcPr>
          <w:p>
            <w:pPr>
              <w:jc w:val="center"/>
              <w:rPr>
                <w:rFonts w:ascii="宋体"/>
                <w:sz w:val="28"/>
                <w:szCs w:val="28"/>
              </w:rPr>
            </w:pPr>
          </w:p>
        </w:tc>
      </w:tr>
      <w:tr>
        <w:trPr>
          <w:trHeight w:val="904" w:hRule="atLeast"/>
        </w:trPr>
        <w:tc>
          <w:tcPr>
            <w:tcW w:w="1440" w:type="dxa"/>
            <w:vAlign w:val="center"/>
          </w:tcPr>
          <w:p>
            <w:pPr>
              <w:jc w:val="center"/>
              <w:rPr>
                <w:rFonts w:ascii="宋体"/>
                <w:sz w:val="28"/>
                <w:szCs w:val="28"/>
              </w:rPr>
            </w:pPr>
            <w:r>
              <w:rPr>
                <w:rFonts w:hint="eastAsia" w:ascii="宋体" w:hAnsi="宋体"/>
                <w:sz w:val="28"/>
                <w:szCs w:val="28"/>
              </w:rPr>
              <w:t>行政许可</w:t>
            </w:r>
          </w:p>
          <w:p>
            <w:pPr>
              <w:jc w:val="center"/>
              <w:rPr>
                <w:rFonts w:ascii="宋体"/>
                <w:sz w:val="28"/>
                <w:szCs w:val="28"/>
              </w:rPr>
            </w:pPr>
            <w:r>
              <w:rPr>
                <w:rFonts w:hint="eastAsia" w:ascii="宋体" w:hAnsi="宋体"/>
                <w:sz w:val="28"/>
                <w:szCs w:val="28"/>
              </w:rPr>
              <w:t>申请事项</w:t>
            </w:r>
          </w:p>
        </w:tc>
        <w:tc>
          <w:tcPr>
            <w:tcW w:w="7380" w:type="dxa"/>
            <w:gridSpan w:val="4"/>
            <w:vAlign w:val="center"/>
          </w:tcPr>
          <w:p>
            <w:pPr>
              <w:jc w:val="center"/>
              <w:rPr>
                <w:rFonts w:ascii="宋体"/>
                <w:sz w:val="28"/>
                <w:szCs w:val="28"/>
              </w:rPr>
            </w:pPr>
          </w:p>
        </w:tc>
      </w:tr>
      <w:tr>
        <w:trPr>
          <w:trHeight w:val="3605" w:hRule="atLeast"/>
        </w:trPr>
        <w:tc>
          <w:tcPr>
            <w:tcW w:w="1440" w:type="dxa"/>
            <w:vAlign w:val="top"/>
          </w:tcPr>
          <w:p>
            <w:pPr>
              <w:jc w:val="center"/>
              <w:rPr>
                <w:rFonts w:ascii="宋体"/>
                <w:sz w:val="28"/>
                <w:szCs w:val="28"/>
              </w:rPr>
            </w:pPr>
          </w:p>
          <w:p>
            <w:pPr>
              <w:jc w:val="center"/>
              <w:rPr>
                <w:rFonts w:ascii="宋体"/>
                <w:sz w:val="28"/>
                <w:szCs w:val="28"/>
              </w:rPr>
            </w:pPr>
          </w:p>
          <w:p>
            <w:pPr>
              <w:jc w:val="center"/>
              <w:rPr>
                <w:rFonts w:ascii="宋体"/>
                <w:sz w:val="28"/>
                <w:szCs w:val="28"/>
              </w:rPr>
            </w:pPr>
            <w:r>
              <w:rPr>
                <w:rFonts w:hint="eastAsia" w:ascii="宋体" w:hAnsi="宋体"/>
                <w:sz w:val="28"/>
                <w:szCs w:val="28"/>
              </w:rPr>
              <w:t>行</w:t>
            </w:r>
          </w:p>
          <w:p>
            <w:pPr>
              <w:jc w:val="center"/>
              <w:rPr>
                <w:rFonts w:ascii="宋体"/>
                <w:sz w:val="28"/>
                <w:szCs w:val="28"/>
              </w:rPr>
            </w:pPr>
            <w:r>
              <w:rPr>
                <w:rFonts w:hint="eastAsia" w:ascii="宋体" w:hAnsi="宋体"/>
                <w:sz w:val="28"/>
                <w:szCs w:val="28"/>
              </w:rPr>
              <w:t>政</w:t>
            </w:r>
          </w:p>
          <w:p>
            <w:pPr>
              <w:jc w:val="center"/>
              <w:rPr>
                <w:rFonts w:ascii="宋体"/>
                <w:sz w:val="28"/>
                <w:szCs w:val="28"/>
              </w:rPr>
            </w:pPr>
            <w:r>
              <w:rPr>
                <w:rFonts w:hint="eastAsia" w:ascii="宋体" w:hAnsi="宋体"/>
                <w:sz w:val="28"/>
                <w:szCs w:val="28"/>
              </w:rPr>
              <w:t>许</w:t>
            </w:r>
          </w:p>
          <w:p>
            <w:pPr>
              <w:jc w:val="center"/>
              <w:rPr>
                <w:rFonts w:ascii="宋体"/>
                <w:sz w:val="28"/>
                <w:szCs w:val="28"/>
              </w:rPr>
            </w:pPr>
            <w:r>
              <w:rPr>
                <w:rFonts w:hint="eastAsia" w:ascii="宋体" w:hAnsi="宋体"/>
                <w:sz w:val="28"/>
                <w:szCs w:val="28"/>
              </w:rPr>
              <w:t>可</w:t>
            </w:r>
          </w:p>
          <w:p>
            <w:pPr>
              <w:jc w:val="center"/>
              <w:rPr>
                <w:rFonts w:ascii="宋体"/>
                <w:sz w:val="28"/>
                <w:szCs w:val="28"/>
              </w:rPr>
            </w:pPr>
            <w:r>
              <w:rPr>
                <w:rFonts w:hint="eastAsia" w:ascii="宋体" w:hAnsi="宋体"/>
                <w:sz w:val="28"/>
                <w:szCs w:val="28"/>
              </w:rPr>
              <w:t>事</w:t>
            </w:r>
          </w:p>
          <w:p>
            <w:pPr>
              <w:jc w:val="center"/>
              <w:rPr>
                <w:rFonts w:ascii="宋体"/>
                <w:sz w:val="28"/>
                <w:szCs w:val="28"/>
              </w:rPr>
            </w:pPr>
            <w:r>
              <w:rPr>
                <w:rFonts w:hint="eastAsia" w:ascii="宋体" w:hAnsi="宋体"/>
                <w:sz w:val="28"/>
                <w:szCs w:val="28"/>
              </w:rPr>
              <w:t>项</w:t>
            </w:r>
          </w:p>
          <w:p>
            <w:pPr>
              <w:jc w:val="center"/>
              <w:rPr>
                <w:rFonts w:ascii="宋体"/>
                <w:sz w:val="28"/>
                <w:szCs w:val="28"/>
              </w:rPr>
            </w:pPr>
            <w:r>
              <w:rPr>
                <w:rFonts w:hint="eastAsia" w:ascii="宋体" w:hAnsi="宋体"/>
                <w:sz w:val="28"/>
                <w:szCs w:val="28"/>
              </w:rPr>
              <w:t>审</w:t>
            </w:r>
          </w:p>
          <w:p>
            <w:pPr>
              <w:jc w:val="center"/>
              <w:rPr>
                <w:rFonts w:ascii="宋体"/>
                <w:sz w:val="28"/>
                <w:szCs w:val="28"/>
              </w:rPr>
            </w:pPr>
            <w:r>
              <w:rPr>
                <w:rFonts w:hint="eastAsia" w:ascii="宋体" w:hAnsi="宋体"/>
                <w:sz w:val="28"/>
                <w:szCs w:val="28"/>
              </w:rPr>
              <w:t>查</w:t>
            </w:r>
          </w:p>
          <w:p>
            <w:pPr>
              <w:jc w:val="center"/>
              <w:rPr>
                <w:rFonts w:ascii="宋体"/>
                <w:sz w:val="28"/>
                <w:szCs w:val="28"/>
              </w:rPr>
            </w:pPr>
            <w:r>
              <w:rPr>
                <w:rFonts w:hint="eastAsia" w:ascii="宋体" w:hAnsi="宋体"/>
                <w:sz w:val="28"/>
                <w:szCs w:val="28"/>
              </w:rPr>
              <w:t>情</w:t>
            </w:r>
          </w:p>
          <w:p>
            <w:pPr>
              <w:jc w:val="center"/>
              <w:rPr>
                <w:rFonts w:ascii="宋体"/>
                <w:sz w:val="28"/>
                <w:szCs w:val="28"/>
              </w:rPr>
            </w:pPr>
            <w:r>
              <w:rPr>
                <w:rFonts w:hint="eastAsia" w:ascii="宋体" w:hAnsi="宋体"/>
                <w:sz w:val="28"/>
                <w:szCs w:val="28"/>
              </w:rPr>
              <w:t>况</w:t>
            </w:r>
          </w:p>
          <w:p>
            <w:pPr>
              <w:jc w:val="center"/>
              <w:rPr>
                <w:rFonts w:ascii="宋体"/>
                <w:sz w:val="28"/>
                <w:szCs w:val="28"/>
              </w:rPr>
            </w:pPr>
          </w:p>
          <w:p>
            <w:pPr>
              <w:jc w:val="center"/>
              <w:rPr>
                <w:rFonts w:ascii="宋体"/>
                <w:sz w:val="28"/>
                <w:szCs w:val="28"/>
              </w:rPr>
            </w:pPr>
          </w:p>
        </w:tc>
        <w:tc>
          <w:tcPr>
            <w:tcW w:w="7380" w:type="dxa"/>
            <w:gridSpan w:val="4"/>
            <w:vAlign w:val="top"/>
          </w:tcPr>
          <w:p>
            <w:pPr>
              <w:jc w:val="center"/>
              <w:rPr>
                <w:rFonts w:ascii="宋体"/>
                <w:sz w:val="28"/>
                <w:szCs w:val="28"/>
              </w:rPr>
            </w:pPr>
          </w:p>
        </w:tc>
      </w:tr>
      <w:tr>
        <w:trPr>
          <w:trHeight w:val="6369" w:hRule="atLeast"/>
        </w:trPr>
        <w:tc>
          <w:tcPr>
            <w:tcW w:w="1440" w:type="dxa"/>
            <w:vAlign w:val="top"/>
          </w:tcPr>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r>
              <w:rPr>
                <w:rFonts w:hint="eastAsia" w:ascii="宋体" w:hAnsi="宋体"/>
                <w:sz w:val="28"/>
                <w:szCs w:val="28"/>
              </w:rPr>
              <w:t>承办人</w:t>
            </w:r>
          </w:p>
          <w:p>
            <w:pPr>
              <w:jc w:val="center"/>
              <w:rPr>
                <w:rFonts w:ascii="宋体"/>
                <w:sz w:val="28"/>
                <w:szCs w:val="28"/>
              </w:rPr>
            </w:pPr>
            <w:r>
              <w:rPr>
                <w:rFonts w:hint="eastAsia" w:ascii="宋体" w:hAnsi="宋体"/>
                <w:sz w:val="28"/>
                <w:szCs w:val="28"/>
              </w:rPr>
              <w:t>意见</w:t>
            </w:r>
          </w:p>
          <w:p>
            <w:pPr>
              <w:ind w:firstLine="140" w:firstLineChars="50"/>
              <w:jc w:val="center"/>
              <w:rPr>
                <w:rFonts w:ascii="宋体"/>
                <w:sz w:val="28"/>
                <w:szCs w:val="28"/>
              </w:rPr>
            </w:pPr>
          </w:p>
        </w:tc>
        <w:tc>
          <w:tcPr>
            <w:tcW w:w="7380" w:type="dxa"/>
            <w:gridSpan w:val="4"/>
            <w:vAlign w:val="top"/>
          </w:tcPr>
          <w:p>
            <w:pPr>
              <w:rPr>
                <w:rFonts w:ascii="宋体"/>
                <w:sz w:val="28"/>
                <w:szCs w:val="28"/>
              </w:rPr>
            </w:pPr>
          </w:p>
          <w:p>
            <w:pPr>
              <w:rPr>
                <w:rFonts w:ascii="宋体"/>
                <w:sz w:val="28"/>
                <w:szCs w:val="28"/>
              </w:rPr>
            </w:pPr>
          </w:p>
          <w:p>
            <w:pPr>
              <w:rPr>
                <w:rFonts w:ascii="宋体"/>
                <w:sz w:val="28"/>
                <w:szCs w:val="28"/>
              </w:rPr>
            </w:pPr>
          </w:p>
          <w:p>
            <w:pPr>
              <w:ind w:right="480" w:firstLine="1400" w:firstLineChars="500"/>
              <w:rPr>
                <w:rFonts w:ascii="宋体"/>
                <w:sz w:val="28"/>
                <w:szCs w:val="28"/>
              </w:rPr>
            </w:pPr>
          </w:p>
          <w:p>
            <w:pPr>
              <w:ind w:right="480" w:firstLine="1400" w:firstLineChars="500"/>
              <w:rPr>
                <w:rFonts w:ascii="宋体"/>
                <w:sz w:val="28"/>
                <w:szCs w:val="28"/>
              </w:rPr>
            </w:pPr>
          </w:p>
          <w:p>
            <w:pPr>
              <w:ind w:right="480" w:firstLine="1400" w:firstLineChars="500"/>
              <w:rPr>
                <w:rFonts w:ascii="宋体"/>
                <w:sz w:val="28"/>
                <w:szCs w:val="28"/>
              </w:rPr>
            </w:pPr>
          </w:p>
          <w:p>
            <w:pPr>
              <w:ind w:right="480" w:firstLine="1400" w:firstLineChars="500"/>
              <w:rPr>
                <w:rFonts w:ascii="宋体"/>
                <w:sz w:val="28"/>
                <w:szCs w:val="28"/>
              </w:rPr>
            </w:pPr>
          </w:p>
          <w:p>
            <w:pPr>
              <w:ind w:right="480" w:firstLine="1400" w:firstLineChars="500"/>
              <w:rPr>
                <w:rFonts w:ascii="宋体"/>
                <w:sz w:val="28"/>
                <w:szCs w:val="28"/>
              </w:rPr>
            </w:pPr>
          </w:p>
          <w:p>
            <w:pPr>
              <w:ind w:right="480" w:firstLine="1400" w:firstLineChars="500"/>
              <w:rPr>
                <w:rFonts w:ascii="宋体"/>
                <w:sz w:val="28"/>
                <w:szCs w:val="28"/>
              </w:rPr>
            </w:pPr>
          </w:p>
          <w:p>
            <w:pPr>
              <w:ind w:right="480" w:firstLine="420" w:firstLineChars="150"/>
              <w:rPr>
                <w:rFonts w:ascii="宋体"/>
                <w:sz w:val="28"/>
                <w:szCs w:val="28"/>
              </w:rPr>
            </w:pPr>
            <w:r>
              <w:rPr>
                <w:rFonts w:hint="eastAsia" w:ascii="宋体" w:hAnsi="宋体"/>
                <w:sz w:val="28"/>
                <w:szCs w:val="28"/>
              </w:rPr>
              <w:t>承办人签名</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rPr>
          <w:trHeight w:val="1686" w:hRule="atLeast"/>
        </w:trPr>
        <w:tc>
          <w:tcPr>
            <w:tcW w:w="1440" w:type="dxa"/>
            <w:vAlign w:val="top"/>
          </w:tcPr>
          <w:p>
            <w:pPr>
              <w:jc w:val="center"/>
              <w:rPr>
                <w:rFonts w:ascii="宋体"/>
                <w:sz w:val="28"/>
                <w:szCs w:val="28"/>
              </w:rPr>
            </w:pPr>
          </w:p>
          <w:p>
            <w:pPr>
              <w:rPr>
                <w:rFonts w:ascii="宋体"/>
                <w:sz w:val="28"/>
                <w:szCs w:val="28"/>
              </w:rPr>
            </w:pPr>
          </w:p>
          <w:p>
            <w:pPr>
              <w:rPr>
                <w:rFonts w:ascii="宋体"/>
                <w:sz w:val="28"/>
                <w:szCs w:val="28"/>
              </w:rPr>
            </w:pPr>
            <w:r>
              <w:rPr>
                <w:rFonts w:hint="eastAsia" w:ascii="宋体" w:hAnsi="宋体"/>
                <w:sz w:val="28"/>
                <w:szCs w:val="28"/>
              </w:rPr>
              <w:t>承办机构</w:t>
            </w:r>
          </w:p>
          <w:p>
            <w:pPr>
              <w:rPr>
                <w:rFonts w:ascii="宋体"/>
                <w:sz w:val="28"/>
                <w:szCs w:val="28"/>
              </w:rPr>
            </w:pPr>
            <w:r>
              <w:rPr>
                <w:rFonts w:hint="eastAsia" w:ascii="宋体" w:hAnsi="宋体"/>
                <w:sz w:val="28"/>
                <w:szCs w:val="28"/>
              </w:rPr>
              <w:t>审核意见</w:t>
            </w:r>
          </w:p>
          <w:p>
            <w:pPr>
              <w:rPr>
                <w:rFonts w:ascii="宋体"/>
                <w:sz w:val="28"/>
                <w:szCs w:val="28"/>
              </w:rPr>
            </w:pPr>
          </w:p>
          <w:p>
            <w:pPr>
              <w:jc w:val="center"/>
              <w:rPr>
                <w:rFonts w:ascii="宋体"/>
                <w:sz w:val="28"/>
                <w:szCs w:val="28"/>
              </w:rPr>
            </w:pPr>
          </w:p>
        </w:tc>
        <w:tc>
          <w:tcPr>
            <w:tcW w:w="7380" w:type="dxa"/>
            <w:gridSpan w:val="4"/>
            <w:vAlign w:val="top"/>
          </w:tcPr>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ind w:firstLine="420" w:firstLineChars="150"/>
              <w:rPr>
                <w:rFonts w:ascii="宋体"/>
                <w:sz w:val="28"/>
                <w:szCs w:val="28"/>
              </w:rPr>
            </w:pPr>
            <w:r>
              <w:rPr>
                <w:rFonts w:hint="eastAsia" w:ascii="宋体" w:hAnsi="宋体"/>
                <w:sz w:val="28"/>
                <w:szCs w:val="28"/>
              </w:rPr>
              <w:t>负责人签名</w:t>
            </w:r>
            <w:r>
              <w:rPr>
                <w:rFonts w:ascii="宋体" w:hAnsi="宋体"/>
                <w:sz w:val="28"/>
                <w:szCs w:val="28"/>
              </w:rPr>
              <w:t xml:space="preserve">:    </w:t>
            </w:r>
            <w:r>
              <w:rPr>
                <w:rFonts w:hint="eastAsia" w:ascii="宋体" w:hAnsi="宋体"/>
                <w:sz w:val="28"/>
                <w:szCs w:val="28"/>
              </w:rPr>
              <w:t xml:space="preserve">    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rPr>
          <w:trHeight w:val="3384" w:hRule="atLeast"/>
        </w:trPr>
        <w:tc>
          <w:tcPr>
            <w:tcW w:w="1440" w:type="dxa"/>
            <w:vAlign w:val="top"/>
          </w:tcPr>
          <w:p>
            <w:pPr>
              <w:rPr>
                <w:rFonts w:ascii="宋体"/>
                <w:sz w:val="28"/>
                <w:szCs w:val="28"/>
              </w:rPr>
            </w:pPr>
          </w:p>
          <w:p>
            <w:pPr>
              <w:rPr>
                <w:rFonts w:ascii="宋体"/>
                <w:sz w:val="28"/>
                <w:szCs w:val="28"/>
              </w:rPr>
            </w:pPr>
          </w:p>
          <w:p>
            <w:pPr>
              <w:rPr>
                <w:rFonts w:ascii="宋体"/>
                <w:sz w:val="28"/>
                <w:szCs w:val="28"/>
              </w:rPr>
            </w:pPr>
            <w:r>
              <w:rPr>
                <w:rFonts w:hint="eastAsia" w:ascii="宋体" w:hAnsi="宋体"/>
                <w:sz w:val="28"/>
                <w:szCs w:val="28"/>
              </w:rPr>
              <w:t>许可机关</w:t>
            </w:r>
          </w:p>
          <w:p>
            <w:pPr>
              <w:rPr>
                <w:rFonts w:ascii="宋体"/>
                <w:sz w:val="28"/>
                <w:szCs w:val="28"/>
              </w:rPr>
            </w:pPr>
            <w:r>
              <w:rPr>
                <w:rFonts w:hint="eastAsia" w:ascii="宋体" w:hAnsi="宋体"/>
                <w:sz w:val="28"/>
                <w:szCs w:val="28"/>
              </w:rPr>
              <w:t>审批意见</w:t>
            </w:r>
          </w:p>
          <w:p>
            <w:pPr>
              <w:rPr>
                <w:rFonts w:ascii="宋体"/>
                <w:sz w:val="28"/>
                <w:szCs w:val="28"/>
              </w:rPr>
            </w:pPr>
          </w:p>
          <w:p>
            <w:pPr>
              <w:rPr>
                <w:rFonts w:ascii="宋体"/>
                <w:sz w:val="28"/>
                <w:szCs w:val="28"/>
              </w:rPr>
            </w:pPr>
          </w:p>
        </w:tc>
        <w:tc>
          <w:tcPr>
            <w:tcW w:w="7380" w:type="dxa"/>
            <w:gridSpan w:val="4"/>
            <w:vAlign w:val="top"/>
          </w:tcPr>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ind w:firstLine="420" w:firstLineChars="150"/>
              <w:rPr>
                <w:rFonts w:ascii="宋体"/>
                <w:sz w:val="28"/>
                <w:szCs w:val="28"/>
              </w:rPr>
            </w:pPr>
            <w:r>
              <w:rPr>
                <w:rFonts w:hint="eastAsia" w:ascii="宋体" w:hAnsi="宋体"/>
                <w:sz w:val="28"/>
                <w:szCs w:val="28"/>
              </w:rPr>
              <w:t>负责人签名</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bl>
    <w:p>
      <w:r>
        <w:rPr>
          <w:rFonts w:hint="eastAsia"/>
          <w:szCs w:val="21"/>
        </w:rPr>
        <w:t>文书式样之五</w:t>
      </w:r>
    </w:p>
    <w:p>
      <w:pPr>
        <w:jc w:val="center"/>
        <w:rPr>
          <w:rFonts w:ascii="宋体"/>
          <w:b/>
          <w:bCs/>
          <w:sz w:val="44"/>
          <w:szCs w:val="44"/>
        </w:rPr>
      </w:pPr>
      <w:r>
        <w:rPr>
          <w:rFonts w:hint="eastAsia" w:ascii="宋体" w:hAnsi="宋体"/>
          <w:b/>
          <w:bCs/>
          <w:sz w:val="44"/>
          <w:szCs w:val="44"/>
        </w:rPr>
        <w:t>行政许可申请受理通知书</w:t>
      </w:r>
    </w:p>
    <w:p>
      <w:pPr>
        <w:jc w:val="right"/>
        <w:rPr>
          <w:sz w:val="32"/>
          <w:szCs w:val="32"/>
        </w:rPr>
      </w:pPr>
      <w:r>
        <w:rPr>
          <w:rFonts w:hint="eastAsia" w:ascii="宋体" w:hAnsi="宋体"/>
          <w:sz w:val="32"/>
          <w:szCs w:val="32"/>
          <w:u w:val="single"/>
        </w:rPr>
        <w:t>　　</w:t>
      </w:r>
      <w:r>
        <w:rPr>
          <w:rFonts w:hint="eastAsia"/>
          <w:sz w:val="32"/>
          <w:szCs w:val="32"/>
        </w:rPr>
        <w:t>许受理字</w:t>
      </w:r>
      <w:r>
        <w:rPr>
          <w:rFonts w:hint="eastAsia" w:ascii="宋体" w:hAnsi="宋体"/>
          <w:sz w:val="30"/>
          <w:szCs w:val="30"/>
        </w:rPr>
        <w:t>﹝   ﹞</w:t>
      </w:r>
      <w:r>
        <w:rPr>
          <w:rFonts w:hint="eastAsia"/>
          <w:sz w:val="32"/>
          <w:szCs w:val="32"/>
        </w:rPr>
        <w:t>第   号</w:t>
      </w:r>
    </w:p>
    <w:p>
      <w:pPr>
        <w:rPr>
          <w:rFonts w:ascii="宋体"/>
          <w:sz w:val="32"/>
          <w:szCs w:val="32"/>
        </w:rPr>
      </w:pPr>
      <w:r>
        <w:rPr>
          <w:rFonts w:hint="eastAsia" w:ascii="宋体" w:hAnsi="宋体"/>
          <w:sz w:val="32"/>
          <w:szCs w:val="32"/>
          <w:u w:val="single"/>
        </w:rPr>
        <w:t>　　　　 　　　</w:t>
      </w:r>
      <w:r>
        <w:rPr>
          <w:rFonts w:hint="eastAsia" w:ascii="宋体" w:hAnsi="宋体"/>
          <w:sz w:val="32"/>
          <w:szCs w:val="32"/>
        </w:rPr>
        <w:t>：</w:t>
      </w:r>
    </w:p>
    <w:p>
      <w:pPr>
        <w:ind w:firstLine="645"/>
        <w:rPr>
          <w:rFonts w:ascii="宋体"/>
          <w:sz w:val="32"/>
          <w:szCs w:val="32"/>
        </w:rPr>
      </w:pPr>
      <w:r>
        <w:rPr>
          <w:rFonts w:hint="eastAsia" w:ascii="宋体" w:hAnsi="宋体"/>
          <w:sz w:val="32"/>
          <w:szCs w:val="32"/>
        </w:rPr>
        <w:t>你（单位）于</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日向本机关提出关于</w:t>
      </w:r>
      <w:r>
        <w:rPr>
          <w:rFonts w:hint="eastAsia" w:ascii="宋体" w:hAnsi="宋体"/>
          <w:sz w:val="32"/>
          <w:szCs w:val="32"/>
          <w:u w:val="single"/>
        </w:rPr>
        <w:t>　　　　　　　　　　　</w:t>
      </w:r>
      <w:r>
        <w:rPr>
          <w:rFonts w:hint="eastAsia" w:ascii="宋体" w:hAnsi="宋体"/>
          <w:sz w:val="32"/>
          <w:szCs w:val="32"/>
        </w:rPr>
        <w:t>的交通运输行政许可申请。</w:t>
      </w:r>
    </w:p>
    <w:p>
      <w:pPr>
        <w:ind w:firstLine="640" w:firstLineChars="200"/>
        <w:rPr>
          <w:rFonts w:ascii="宋体"/>
          <w:sz w:val="32"/>
          <w:szCs w:val="32"/>
        </w:rPr>
      </w:pPr>
      <w:r>
        <w:rPr>
          <w:rFonts w:hint="eastAsia" w:ascii="宋体" w:hAnsi="宋体"/>
          <w:sz w:val="32"/>
          <w:szCs w:val="32"/>
        </w:rPr>
        <w:t>经审查，该申请事项属于本机关职责范围，申请材料符合法定的要求和形式，根据《中华人民共和国行政许可法》第三十二条第一款第（五）项的规定，决定予以受理。</w:t>
      </w:r>
    </w:p>
    <w:p>
      <w:pPr>
        <w:ind w:firstLine="645"/>
        <w:rPr>
          <w:rFonts w:ascii="宋体"/>
          <w:sz w:val="32"/>
          <w:szCs w:val="32"/>
        </w:rPr>
      </w:pPr>
      <w:r>
        <w:rPr>
          <w:rFonts w:hint="eastAsia" w:ascii="宋体" w:hAnsi="宋体"/>
          <w:sz w:val="32"/>
          <w:szCs w:val="32"/>
        </w:rPr>
        <w:t>特此通知。</w:t>
      </w:r>
    </w:p>
    <w:p>
      <w:pPr>
        <w:ind w:firstLine="645"/>
        <w:rPr>
          <w:rFonts w:ascii="宋体"/>
          <w:sz w:val="32"/>
          <w:szCs w:val="32"/>
        </w:rPr>
      </w:pPr>
    </w:p>
    <w:p>
      <w:pPr>
        <w:ind w:firstLine="645"/>
        <w:rPr>
          <w:rFonts w:ascii="宋体"/>
          <w:sz w:val="32"/>
          <w:szCs w:val="32"/>
        </w:rPr>
      </w:pPr>
    </w:p>
    <w:p>
      <w:pPr>
        <w:ind w:firstLine="4480" w:firstLineChars="1400"/>
        <w:rPr>
          <w:rFonts w:ascii="宋体"/>
          <w:sz w:val="32"/>
          <w:szCs w:val="32"/>
        </w:rPr>
      </w:pPr>
    </w:p>
    <w:p>
      <w:pPr>
        <w:ind w:firstLine="4480" w:firstLineChars="1400"/>
        <w:rPr>
          <w:rFonts w:ascii="宋体"/>
          <w:sz w:val="32"/>
          <w:szCs w:val="32"/>
        </w:rPr>
      </w:pPr>
    </w:p>
    <w:p>
      <w:pPr>
        <w:ind w:firstLine="4480" w:firstLineChars="1400"/>
        <w:rPr>
          <w:rFonts w:ascii="宋体"/>
          <w:sz w:val="32"/>
          <w:szCs w:val="32"/>
        </w:rPr>
      </w:pPr>
    </w:p>
    <w:p>
      <w:pPr>
        <w:ind w:firstLine="4480" w:firstLineChars="1400"/>
        <w:rPr>
          <w:rFonts w:ascii="宋体"/>
          <w:sz w:val="32"/>
          <w:szCs w:val="32"/>
        </w:rPr>
      </w:pPr>
    </w:p>
    <w:p>
      <w:pPr>
        <w:ind w:firstLine="4480" w:firstLineChars="1400"/>
        <w:rPr>
          <w:rFonts w:ascii="宋体"/>
          <w:sz w:val="32"/>
          <w:szCs w:val="32"/>
        </w:rPr>
      </w:pPr>
    </w:p>
    <w:p>
      <w:pPr>
        <w:ind w:firstLine="2700" w:firstLineChars="900"/>
        <w:rPr>
          <w:rFonts w:ascii="宋体"/>
          <w:sz w:val="30"/>
          <w:szCs w:val="30"/>
        </w:rPr>
      </w:pPr>
      <w:r>
        <w:rPr>
          <w:rFonts w:hint="eastAsia" w:ascii="宋体" w:hAnsi="宋体"/>
          <w:sz w:val="30"/>
          <w:szCs w:val="30"/>
        </w:rPr>
        <w:t>交通运输行政许可机关印章（专用印章）</w:t>
      </w:r>
    </w:p>
    <w:p>
      <w:pPr>
        <w:rPr>
          <w:rFonts w:ascii="宋体"/>
          <w:sz w:val="32"/>
          <w:szCs w:val="32"/>
        </w:rPr>
      </w:pPr>
      <w:r>
        <w:rPr>
          <w:rFonts w:ascii="宋体" w:hAnsi="宋体"/>
          <w:sz w:val="32"/>
          <w:szCs w:val="32"/>
        </w:rPr>
        <w:t xml:space="preserve">                                </w:t>
      </w: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ind w:firstLine="735"/>
        <w:rPr>
          <w:rFonts w:ascii="宋体"/>
          <w:sz w:val="30"/>
          <w:szCs w:val="30"/>
        </w:rPr>
      </w:pPr>
    </w:p>
    <w:p>
      <w:pPr>
        <w:rPr>
          <w:rFonts w:ascii="仿宋_GB2312" w:eastAsia="仿宋_GB2312"/>
          <w:sz w:val="30"/>
          <w:szCs w:val="30"/>
        </w:rPr>
      </w:pPr>
    </w:p>
    <w:p>
      <w:pPr>
        <w:rPr>
          <w:rFonts w:ascii="仿宋_GB2312" w:eastAsia="仿宋_GB2312"/>
          <w:sz w:val="30"/>
          <w:szCs w:val="30"/>
        </w:rPr>
      </w:pPr>
    </w:p>
    <w:p>
      <w:pPr>
        <w:ind w:firstLine="450" w:firstLineChars="150"/>
        <w:rPr>
          <w:rFonts w:ascii="宋体"/>
          <w:sz w:val="30"/>
          <w:szCs w:val="30"/>
        </w:rPr>
      </w:pPr>
      <w:bookmarkStart w:id="1" w:name="_Hlk9348211"/>
      <w:r>
        <w:rPr>
          <w:rFonts w:hint="eastAsia" w:ascii="宋体" w:hAnsi="宋体"/>
          <w:sz w:val="30"/>
          <w:szCs w:val="30"/>
        </w:rPr>
        <w:t>（本文书一式两份，一份送</w:t>
      </w:r>
      <w:r>
        <w:rPr>
          <w:rFonts w:hint="eastAsia"/>
          <w:sz w:val="28"/>
          <w:szCs w:val="28"/>
        </w:rPr>
        <w:t>达</w:t>
      </w:r>
      <w:r>
        <w:rPr>
          <w:rFonts w:hint="eastAsia" w:ascii="宋体" w:hAnsi="宋体"/>
          <w:sz w:val="30"/>
          <w:szCs w:val="30"/>
        </w:rPr>
        <w:t>当事人，一份行政机关存档）</w:t>
      </w:r>
      <w:bookmarkEnd w:id="1"/>
    </w:p>
    <w:p>
      <w:pPr>
        <w:rPr>
          <w:szCs w:val="21"/>
        </w:rPr>
      </w:pPr>
      <w:r>
        <w:rPr>
          <w:rFonts w:hint="eastAsia"/>
          <w:szCs w:val="21"/>
        </w:rPr>
        <w:t>文书式样之六</w:t>
      </w:r>
    </w:p>
    <w:p>
      <w:pPr>
        <w:jc w:val="center"/>
        <w:rPr>
          <w:rFonts w:ascii="宋体"/>
          <w:b/>
          <w:sz w:val="44"/>
          <w:szCs w:val="44"/>
        </w:rPr>
      </w:pPr>
      <w:r>
        <w:rPr>
          <w:rFonts w:hint="eastAsia" w:ascii="宋体" w:hAnsi="宋体"/>
          <w:b/>
          <w:sz w:val="44"/>
          <w:szCs w:val="44"/>
        </w:rPr>
        <w:t>行政许可听证公告</w:t>
      </w:r>
    </w:p>
    <w:p>
      <w:pPr>
        <w:jc w:val="right"/>
        <w:rPr>
          <w:rFonts w:ascii="Calibri" w:hAnsi="Calibri"/>
          <w:sz w:val="32"/>
          <w:szCs w:val="32"/>
        </w:rPr>
      </w:pPr>
      <w:r>
        <w:rPr>
          <w:rFonts w:hint="eastAsia" w:ascii="宋体" w:hAnsi="宋体"/>
          <w:sz w:val="32"/>
          <w:szCs w:val="32"/>
          <w:u w:val="single"/>
        </w:rPr>
        <w:t>　 　</w:t>
      </w:r>
      <w:r>
        <w:rPr>
          <w:rFonts w:hint="eastAsia"/>
          <w:sz w:val="32"/>
          <w:szCs w:val="32"/>
        </w:rPr>
        <w:t>许公告字</w:t>
      </w:r>
      <w:r>
        <w:rPr>
          <w:rFonts w:hint="eastAsia" w:ascii="宋体" w:hAnsi="宋体"/>
          <w:sz w:val="30"/>
          <w:szCs w:val="30"/>
        </w:rPr>
        <w:t>﹝   ﹞</w:t>
      </w:r>
      <w:r>
        <w:rPr>
          <w:rFonts w:hint="eastAsia" w:ascii="Calibri" w:hAnsi="Calibri"/>
          <w:sz w:val="32"/>
          <w:szCs w:val="32"/>
        </w:rPr>
        <w:t>第   号</w:t>
      </w:r>
    </w:p>
    <w:p>
      <w:pPr>
        <w:ind w:firstLine="560" w:firstLineChars="200"/>
        <w:jc w:val="left"/>
        <w:rPr>
          <w:rFonts w:ascii="宋体" w:hAnsi="宋体"/>
          <w:sz w:val="28"/>
          <w:szCs w:val="28"/>
        </w:rPr>
      </w:pPr>
    </w:p>
    <w:p>
      <w:pPr>
        <w:ind w:firstLine="640" w:firstLineChars="200"/>
        <w:jc w:val="left"/>
        <w:rPr>
          <w:rFonts w:ascii="宋体" w:hAnsi="宋体" w:cs="宋体"/>
          <w:sz w:val="32"/>
          <w:szCs w:val="32"/>
        </w:rPr>
      </w:pPr>
      <w:r>
        <w:rPr>
          <w:rFonts w:hint="eastAsia" w:ascii="宋体" w:hAnsi="宋体" w:cs="宋体"/>
          <w:sz w:val="32"/>
          <w:szCs w:val="32"/>
        </w:rPr>
        <w:t>根据《中华人民共和国行政许可法》第四十六条规定，本机关决定就</w:t>
      </w:r>
      <w:r>
        <w:rPr>
          <w:rFonts w:hint="eastAsia" w:ascii="宋体" w:hAnsi="宋体" w:cs="宋体"/>
          <w:sz w:val="32"/>
          <w:szCs w:val="32"/>
          <w:u w:val="single"/>
        </w:rPr>
        <w:t xml:space="preserve">　　　　　        </w:t>
      </w:r>
      <w:r>
        <w:rPr>
          <w:rFonts w:hint="eastAsia" w:ascii="宋体" w:hAnsi="宋体" w:cs="宋体"/>
          <w:sz w:val="32"/>
          <w:szCs w:val="32"/>
        </w:rPr>
        <w:t>申请</w:t>
      </w:r>
      <w:r>
        <w:rPr>
          <w:rFonts w:hint="eastAsia" w:ascii="宋体" w:hAnsi="宋体" w:cs="宋体"/>
          <w:sz w:val="32"/>
          <w:szCs w:val="32"/>
          <w:u w:val="single"/>
        </w:rPr>
        <w:t xml:space="preserve">　　               </w:t>
      </w:r>
      <w:r>
        <w:rPr>
          <w:rFonts w:hint="eastAsia" w:ascii="宋体" w:hAnsi="宋体" w:cs="宋体"/>
          <w:sz w:val="32"/>
          <w:szCs w:val="32"/>
        </w:rPr>
        <w:t>行政许可，组织公开听证。现将该听证相关事项公告如下：</w:t>
      </w:r>
    </w:p>
    <w:p>
      <w:pPr>
        <w:ind w:firstLine="640" w:firstLineChars="200"/>
        <w:jc w:val="left"/>
        <w:rPr>
          <w:rFonts w:ascii="宋体" w:hAnsi="宋体" w:cs="宋体"/>
          <w:sz w:val="32"/>
          <w:szCs w:val="32"/>
        </w:rPr>
      </w:pPr>
      <w:r>
        <w:rPr>
          <w:rFonts w:hint="eastAsia" w:ascii="宋体" w:hAnsi="宋体" w:cs="宋体"/>
          <w:sz w:val="32"/>
          <w:szCs w:val="32"/>
        </w:rPr>
        <w:t>听证时间：</w:t>
      </w:r>
    </w:p>
    <w:p>
      <w:pPr>
        <w:ind w:firstLine="640" w:firstLineChars="200"/>
        <w:jc w:val="left"/>
        <w:rPr>
          <w:rFonts w:ascii="宋体" w:hAnsi="宋体" w:cs="宋体"/>
          <w:sz w:val="32"/>
          <w:szCs w:val="32"/>
          <w:u w:val="single"/>
        </w:rPr>
      </w:pPr>
      <w:r>
        <w:rPr>
          <w:rFonts w:hint="eastAsia" w:ascii="宋体" w:hAnsi="宋体" w:cs="宋体"/>
          <w:sz w:val="32"/>
          <w:szCs w:val="32"/>
        </w:rPr>
        <w:t>听证地点：</w:t>
      </w:r>
    </w:p>
    <w:p>
      <w:pPr>
        <w:ind w:firstLine="640" w:firstLineChars="200"/>
        <w:jc w:val="left"/>
        <w:rPr>
          <w:rFonts w:ascii="宋体" w:hAnsi="宋体" w:cs="宋体"/>
          <w:sz w:val="32"/>
          <w:szCs w:val="32"/>
        </w:rPr>
      </w:pPr>
      <w:r>
        <w:rPr>
          <w:rFonts w:hint="eastAsia" w:ascii="宋体" w:hAnsi="宋体" w:cs="宋体"/>
          <w:sz w:val="32"/>
          <w:szCs w:val="32"/>
        </w:rPr>
        <w:t>听证主持人：</w:t>
      </w:r>
    </w:p>
    <w:p>
      <w:pPr>
        <w:ind w:firstLine="640" w:firstLineChars="200"/>
        <w:jc w:val="left"/>
        <w:rPr>
          <w:rFonts w:ascii="宋体" w:hAnsi="宋体" w:cs="宋体"/>
          <w:sz w:val="32"/>
          <w:szCs w:val="32"/>
          <w:u w:val="single"/>
        </w:rPr>
      </w:pPr>
      <w:r>
        <w:rPr>
          <w:rFonts w:hint="eastAsia" w:ascii="宋体" w:hAnsi="宋体" w:cs="宋体"/>
          <w:sz w:val="32"/>
          <w:szCs w:val="32"/>
        </w:rPr>
        <w:t>公民、法人和其他组织，如申请参加该听证会，可在</w:t>
      </w:r>
      <w:r>
        <w:rPr>
          <w:rFonts w:hint="eastAsia" w:ascii="宋体" w:hAnsi="宋体" w:cs="宋体"/>
          <w:sz w:val="32"/>
          <w:szCs w:val="32"/>
          <w:u w:val="single"/>
        </w:rPr>
        <w:t>　</w:t>
      </w:r>
    </w:p>
    <w:p>
      <w:pPr>
        <w:jc w:val="left"/>
        <w:rPr>
          <w:rFonts w:ascii="宋体" w:hAnsi="宋体" w:cs="宋体"/>
          <w:sz w:val="32"/>
          <w:szCs w:val="32"/>
        </w:rPr>
      </w:pPr>
      <w:r>
        <w:rPr>
          <w:rFonts w:hint="eastAsia" w:ascii="宋体" w:hAnsi="宋体" w:cs="宋体"/>
          <w:sz w:val="32"/>
          <w:szCs w:val="32"/>
          <w:u w:val="single"/>
        </w:rPr>
        <w:t xml:space="preserve">　   </w:t>
      </w:r>
      <w:r>
        <w:rPr>
          <w:rFonts w:hint="eastAsia" w:ascii="宋体" w:hAnsi="宋体" w:cs="宋体"/>
          <w:sz w:val="32"/>
          <w:szCs w:val="32"/>
        </w:rPr>
        <w:t>年</w:t>
      </w:r>
      <w:r>
        <w:rPr>
          <w:rFonts w:hint="eastAsia" w:ascii="宋体" w:hAnsi="宋体" w:cs="宋体"/>
          <w:sz w:val="32"/>
          <w:szCs w:val="32"/>
          <w:u w:val="single"/>
        </w:rPr>
        <w:t xml:space="preserve">　　   </w:t>
      </w:r>
      <w:r>
        <w:rPr>
          <w:rFonts w:hint="eastAsia" w:ascii="宋体" w:hAnsi="宋体" w:cs="宋体"/>
          <w:sz w:val="32"/>
          <w:szCs w:val="32"/>
        </w:rPr>
        <w:t>月</w:t>
      </w:r>
      <w:r>
        <w:rPr>
          <w:rFonts w:hint="eastAsia" w:ascii="宋体" w:hAnsi="宋体" w:cs="宋体"/>
          <w:sz w:val="32"/>
          <w:szCs w:val="32"/>
          <w:u w:val="single"/>
        </w:rPr>
        <w:t xml:space="preserve">　　   </w:t>
      </w:r>
      <w:r>
        <w:rPr>
          <w:rFonts w:hint="eastAsia" w:ascii="宋体" w:hAnsi="宋体" w:cs="宋体"/>
          <w:sz w:val="32"/>
          <w:szCs w:val="32"/>
        </w:rPr>
        <w:t>日前，通过</w:t>
      </w:r>
      <w:r>
        <w:rPr>
          <w:rFonts w:hint="eastAsia" w:ascii="宋体" w:hAnsi="宋体" w:cs="宋体"/>
          <w:sz w:val="32"/>
          <w:szCs w:val="32"/>
          <w:u w:val="single"/>
        </w:rPr>
        <w:t xml:space="preserve">　　   　　   </w:t>
      </w:r>
      <w:r>
        <w:rPr>
          <w:rFonts w:hint="eastAsia" w:ascii="宋体" w:hAnsi="宋体" w:cs="宋体"/>
          <w:sz w:val="32"/>
          <w:szCs w:val="32"/>
        </w:rPr>
        <w:t>方式向本机关提出申请。</w:t>
      </w:r>
    </w:p>
    <w:p>
      <w:pPr>
        <w:ind w:firstLine="640" w:firstLineChars="200"/>
        <w:jc w:val="left"/>
        <w:rPr>
          <w:rFonts w:ascii="宋体" w:hAnsi="宋体" w:cs="宋体"/>
          <w:sz w:val="32"/>
          <w:szCs w:val="32"/>
        </w:rPr>
      </w:pPr>
      <w:r>
        <w:rPr>
          <w:rFonts w:hint="eastAsia" w:ascii="宋体" w:hAnsi="宋体" w:cs="宋体"/>
          <w:sz w:val="32"/>
          <w:szCs w:val="32"/>
        </w:rPr>
        <w:t>通讯地址：…… 邮政编码：…… 联系电话：…… 电子邮箱（如有）：…… 传真（如有）：……</w:t>
      </w:r>
    </w:p>
    <w:p>
      <w:pPr>
        <w:ind w:firstLine="640" w:firstLineChars="200"/>
        <w:jc w:val="left"/>
        <w:rPr>
          <w:rFonts w:ascii="宋体" w:hAnsi="宋体" w:cs="宋体"/>
          <w:sz w:val="32"/>
          <w:szCs w:val="32"/>
        </w:rPr>
      </w:pPr>
      <w:r>
        <w:rPr>
          <w:rFonts w:hint="eastAsia" w:ascii="宋体" w:hAnsi="宋体" w:cs="宋体"/>
          <w:sz w:val="32"/>
          <w:szCs w:val="32"/>
        </w:rPr>
        <w:t>申请人为个人的，申请内容包括申请人姓名、身份证号码、住址、电话、邮编；申请人为法人或其他组织的，申请内容包括单位名称、法定代表人姓名、单位住址、电话、邮编；委托代理人参加的，应注明代理人的姓名、身份证号码、住址、电话。</w:t>
      </w:r>
    </w:p>
    <w:p>
      <w:pPr>
        <w:ind w:firstLine="640" w:firstLineChars="200"/>
        <w:jc w:val="left"/>
        <w:rPr>
          <w:rFonts w:ascii="宋体" w:hAnsi="宋体"/>
          <w:sz w:val="30"/>
          <w:szCs w:val="30"/>
        </w:rPr>
      </w:pPr>
      <w:r>
        <w:rPr>
          <w:rFonts w:hint="eastAsia" w:ascii="宋体" w:hAnsi="宋体" w:cs="宋体"/>
          <w:sz w:val="32"/>
          <w:szCs w:val="32"/>
        </w:rPr>
        <w:t>特此公告。</w:t>
      </w:r>
    </w:p>
    <w:p>
      <w:pPr>
        <w:jc w:val="right"/>
        <w:rPr>
          <w:rFonts w:ascii="宋体"/>
          <w:sz w:val="30"/>
          <w:szCs w:val="30"/>
        </w:rPr>
      </w:pPr>
      <w:r>
        <w:rPr>
          <w:rFonts w:hint="eastAsia" w:ascii="宋体" w:hAnsi="宋体"/>
          <w:sz w:val="30"/>
          <w:szCs w:val="30"/>
        </w:rPr>
        <w:t>交通运输行政许可机关（印章）</w:t>
      </w:r>
    </w:p>
    <w:p>
      <w:pPr>
        <w:rPr>
          <w:rFonts w:ascii="宋体"/>
          <w:sz w:val="32"/>
          <w:szCs w:val="32"/>
        </w:rPr>
      </w:pPr>
      <w:r>
        <w:rPr>
          <w:rFonts w:ascii="宋体" w:hAnsi="宋体"/>
          <w:sz w:val="32"/>
          <w:szCs w:val="32"/>
        </w:rPr>
        <w:t xml:space="preserve">                                </w:t>
      </w: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r>
        <w:rPr>
          <w:rFonts w:hint="eastAsia"/>
          <w:szCs w:val="21"/>
        </w:rPr>
        <w:t>文书式样之七</w:t>
      </w:r>
    </w:p>
    <w:p>
      <w:pPr>
        <w:jc w:val="center"/>
        <w:rPr>
          <w:b/>
          <w:sz w:val="44"/>
          <w:szCs w:val="44"/>
        </w:rPr>
      </w:pPr>
      <w:r>
        <w:rPr>
          <w:rFonts w:hint="eastAsia"/>
          <w:b/>
          <w:sz w:val="44"/>
          <w:szCs w:val="44"/>
        </w:rPr>
        <w:t>行政许可权利告知书</w:t>
      </w:r>
    </w:p>
    <w:p>
      <w:pPr>
        <w:jc w:val="right"/>
        <w:rPr>
          <w:rFonts w:ascii="Calibri" w:hAnsi="Calibri"/>
          <w:sz w:val="32"/>
          <w:szCs w:val="32"/>
        </w:rPr>
      </w:pPr>
      <w:r>
        <w:rPr>
          <w:rFonts w:hint="eastAsia" w:ascii="宋体" w:hAnsi="宋体"/>
          <w:sz w:val="32"/>
          <w:szCs w:val="32"/>
          <w:u w:val="single"/>
        </w:rPr>
        <w:t xml:space="preserve">      </w:t>
      </w:r>
      <w:r>
        <w:rPr>
          <w:rFonts w:hint="eastAsia" w:ascii="宋体" w:hAnsi="宋体"/>
          <w:sz w:val="32"/>
          <w:szCs w:val="32"/>
        </w:rPr>
        <w:t>许</w:t>
      </w:r>
      <w:r>
        <w:rPr>
          <w:rFonts w:hint="eastAsia"/>
          <w:sz w:val="32"/>
          <w:szCs w:val="32"/>
        </w:rPr>
        <w:t>告字</w:t>
      </w:r>
      <w:r>
        <w:rPr>
          <w:rFonts w:hint="eastAsia" w:ascii="宋体" w:hAnsi="宋体"/>
          <w:sz w:val="30"/>
          <w:szCs w:val="30"/>
        </w:rPr>
        <w:t>﹝   ﹞</w:t>
      </w:r>
      <w:r>
        <w:rPr>
          <w:rFonts w:hint="eastAsia" w:ascii="Calibri" w:hAnsi="Calibri"/>
          <w:sz w:val="32"/>
          <w:szCs w:val="32"/>
        </w:rPr>
        <w:t>第  号</w:t>
      </w:r>
    </w:p>
    <w:p>
      <w:pPr>
        <w:rPr>
          <w:rFonts w:ascii="Calibri" w:hAnsi="Calibri"/>
          <w:sz w:val="32"/>
          <w:szCs w:val="32"/>
        </w:rPr>
      </w:pPr>
      <w:r>
        <w:rPr>
          <w:rFonts w:hint="eastAsia" w:ascii="宋体" w:hAnsi="宋体"/>
          <w:sz w:val="32"/>
          <w:szCs w:val="32"/>
          <w:u w:val="single"/>
        </w:rPr>
        <w:t>　　　   　　　</w:t>
      </w:r>
      <w:r>
        <w:rPr>
          <w:rFonts w:hint="eastAsia" w:ascii="宋体" w:hAnsi="宋体"/>
          <w:sz w:val="32"/>
          <w:szCs w:val="32"/>
        </w:rPr>
        <w:t>：</w:t>
      </w:r>
    </w:p>
    <w:p>
      <w:pPr>
        <w:ind w:left="105" w:leftChars="50" w:firstLine="640" w:firstLineChars="200"/>
        <w:jc w:val="left"/>
        <w:rPr>
          <w:rFonts w:ascii="宋体"/>
          <w:sz w:val="32"/>
          <w:szCs w:val="32"/>
          <w:u w:val="single"/>
        </w:rPr>
      </w:pPr>
      <w:r>
        <w:rPr>
          <w:rFonts w:hint="eastAsia" w:ascii="宋体" w:hAnsi="宋体"/>
          <w:sz w:val="32"/>
          <w:szCs w:val="32"/>
          <w:u w:val="single"/>
        </w:rPr>
        <w:t>　　　</w:t>
      </w:r>
      <w:r>
        <w:rPr>
          <w:rFonts w:hint="eastAsia" w:ascii="宋体" w:hAnsi="宋体"/>
          <w:sz w:val="32"/>
          <w:szCs w:val="32"/>
        </w:rPr>
        <w:t>年</w:t>
      </w:r>
      <w:r>
        <w:rPr>
          <w:rFonts w:hint="eastAsia" w:ascii="宋体" w:hAnsi="宋体"/>
          <w:sz w:val="32"/>
          <w:szCs w:val="32"/>
          <w:u w:val="single"/>
        </w:rPr>
        <w:t>　　</w:t>
      </w:r>
      <w:r>
        <w:rPr>
          <w:rFonts w:hint="eastAsia" w:ascii="宋体" w:hAnsi="宋体"/>
          <w:sz w:val="32"/>
          <w:szCs w:val="32"/>
        </w:rPr>
        <w:t>月</w:t>
      </w:r>
      <w:r>
        <w:rPr>
          <w:rFonts w:hint="eastAsia" w:ascii="宋体" w:hAnsi="宋体"/>
          <w:sz w:val="32"/>
          <w:szCs w:val="32"/>
          <w:u w:val="single"/>
        </w:rPr>
        <w:t>　　</w:t>
      </w:r>
      <w:r>
        <w:rPr>
          <w:rFonts w:hint="eastAsia" w:ascii="宋体" w:hAnsi="宋体"/>
          <w:sz w:val="32"/>
          <w:szCs w:val="32"/>
        </w:rPr>
        <w:t>日，</w:t>
      </w:r>
      <w:r>
        <w:rPr>
          <w:rFonts w:hint="eastAsia" w:ascii="宋体" w:hAnsi="宋体"/>
          <w:sz w:val="32"/>
          <w:szCs w:val="32"/>
          <w:u w:val="single"/>
        </w:rPr>
        <w:t xml:space="preserve">          </w:t>
      </w:r>
      <w:r>
        <w:rPr>
          <w:rFonts w:hint="eastAsia" w:ascii="宋体" w:hAnsi="宋体"/>
          <w:sz w:val="32"/>
          <w:szCs w:val="32"/>
        </w:rPr>
        <w:t>提出</w:t>
      </w:r>
      <w:r>
        <w:rPr>
          <w:rFonts w:hint="eastAsia" w:ascii="宋体" w:hAnsi="宋体"/>
          <w:sz w:val="32"/>
          <w:szCs w:val="32"/>
          <w:u w:val="single"/>
        </w:rPr>
        <w:t>　　　　　　　　　　　　</w:t>
      </w:r>
    </w:p>
    <w:p>
      <w:pPr>
        <w:ind w:left="105" w:leftChars="50"/>
        <w:jc w:val="left"/>
        <w:rPr>
          <w:rFonts w:ascii="宋体"/>
          <w:sz w:val="32"/>
          <w:szCs w:val="32"/>
        </w:rPr>
      </w:pPr>
      <w:r>
        <w:rPr>
          <w:rFonts w:hint="eastAsia" w:ascii="宋体" w:hAnsi="宋体"/>
          <w:sz w:val="32"/>
          <w:szCs w:val="32"/>
          <w:u w:val="single"/>
        </w:rPr>
        <w:t>　　　　　　　　　　　　</w:t>
      </w:r>
      <w:r>
        <w:rPr>
          <w:rFonts w:hint="eastAsia" w:ascii="宋体" w:hAnsi="宋体"/>
          <w:sz w:val="32"/>
          <w:szCs w:val="32"/>
        </w:rPr>
        <w:t>的申请。经审查，该申请事项可能与你（单位）有重大利益关系。根据《中华人民共和国行政许可法》第三十六条、第四十七条的规定，现将该申请事项告知你（单位）：</w:t>
      </w:r>
      <w:r>
        <w:rPr>
          <w:rFonts w:hint="eastAsia" w:ascii="宋体" w:hAnsi="宋体"/>
          <w:sz w:val="32"/>
          <w:szCs w:val="32"/>
          <w:u w:val="single"/>
        </w:rPr>
        <w:t xml:space="preserve">               </w:t>
      </w:r>
      <w:r>
        <w:rPr>
          <w:rFonts w:hint="eastAsia" w:ascii="宋体" w:hAnsi="宋体"/>
          <w:sz w:val="32"/>
          <w:szCs w:val="32"/>
        </w:rPr>
        <w:t>，你（单位）享有陈述权、申辩权和要求听证的权利。请你（单位）接到本告知书之日起五个工作日内到我机关陈述、申辩，或提出听证申请，逾期未提出陈述、申辩，或提出听证申请的，视为放弃上述权利。</w:t>
      </w:r>
    </w:p>
    <w:p>
      <w:pPr>
        <w:ind w:left="105" w:leftChars="50" w:firstLine="640" w:firstLineChars="200"/>
        <w:jc w:val="left"/>
        <w:rPr>
          <w:rFonts w:ascii="宋体"/>
          <w:sz w:val="32"/>
          <w:szCs w:val="32"/>
          <w:u w:val="single"/>
        </w:rPr>
      </w:pPr>
      <w:r>
        <w:rPr>
          <w:rFonts w:hint="eastAsia" w:ascii="宋体" w:hAnsi="宋体"/>
          <w:sz w:val="32"/>
          <w:szCs w:val="32"/>
        </w:rPr>
        <w:t>特此告知。</w:t>
      </w:r>
    </w:p>
    <w:p>
      <w:pPr>
        <w:ind w:firstLine="800" w:firstLineChars="250"/>
        <w:jc w:val="left"/>
        <w:rPr>
          <w:rFonts w:ascii="宋体"/>
          <w:sz w:val="32"/>
          <w:szCs w:val="32"/>
        </w:rPr>
      </w:pPr>
    </w:p>
    <w:p>
      <w:pPr>
        <w:jc w:val="left"/>
        <w:rPr>
          <w:rFonts w:ascii="宋体"/>
          <w:sz w:val="32"/>
          <w:szCs w:val="32"/>
        </w:rPr>
      </w:pPr>
      <w:r>
        <w:rPr>
          <w:rFonts w:hint="eastAsia" w:ascii="宋体" w:hAnsi="宋体"/>
          <w:sz w:val="32"/>
          <w:szCs w:val="32"/>
        </w:rPr>
        <w:t>单位地址：</w:t>
      </w:r>
    </w:p>
    <w:p>
      <w:pPr>
        <w:jc w:val="left"/>
        <w:rPr>
          <w:rFonts w:ascii="宋体"/>
          <w:sz w:val="32"/>
          <w:szCs w:val="32"/>
        </w:rPr>
      </w:pPr>
      <w:r>
        <w:rPr>
          <w:rFonts w:hint="eastAsia" w:ascii="宋体" w:hAnsi="宋体"/>
          <w:sz w:val="32"/>
          <w:szCs w:val="32"/>
        </w:rPr>
        <w:t>联 系 人：</w:t>
      </w:r>
    </w:p>
    <w:p>
      <w:pPr>
        <w:jc w:val="left"/>
        <w:rPr>
          <w:rFonts w:ascii="宋体"/>
          <w:sz w:val="32"/>
          <w:szCs w:val="32"/>
        </w:rPr>
      </w:pPr>
      <w:r>
        <w:rPr>
          <w:rFonts w:hint="eastAsia" w:ascii="宋体" w:hAnsi="宋体"/>
          <w:sz w:val="32"/>
          <w:szCs w:val="32"/>
        </w:rPr>
        <w:t>联系方式：</w:t>
      </w:r>
    </w:p>
    <w:p>
      <w:pPr>
        <w:ind w:firstLine="7040" w:firstLineChars="2200"/>
        <w:jc w:val="left"/>
        <w:rPr>
          <w:rFonts w:ascii="宋体"/>
          <w:sz w:val="32"/>
          <w:szCs w:val="32"/>
        </w:rPr>
      </w:pPr>
    </w:p>
    <w:p>
      <w:pPr>
        <w:ind w:firstLine="3000" w:firstLineChars="1000"/>
        <w:rPr>
          <w:rFonts w:ascii="宋体"/>
          <w:sz w:val="30"/>
          <w:szCs w:val="30"/>
        </w:rPr>
      </w:pPr>
      <w:r>
        <w:rPr>
          <w:rFonts w:hint="eastAsia" w:ascii="宋体" w:hAnsi="宋体"/>
          <w:sz w:val="30"/>
          <w:szCs w:val="30"/>
        </w:rPr>
        <w:t>交通运输行政许可机关印章（专用印章）</w:t>
      </w:r>
    </w:p>
    <w:p>
      <w:pPr>
        <w:ind w:firstLine="5760" w:firstLineChars="1800"/>
        <w:jc w:val="left"/>
        <w:rPr>
          <w:rFonts w:ascii="宋体"/>
          <w:sz w:val="32"/>
          <w:szCs w:val="32"/>
        </w:rPr>
      </w:pP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ind w:left="2835" w:leftChars="150" w:hanging="2520" w:hangingChars="900"/>
        <w:rPr>
          <w:rFonts w:ascii="Calibri" w:hAnsi="Calibri"/>
          <w:sz w:val="28"/>
          <w:szCs w:val="28"/>
        </w:rPr>
      </w:pPr>
    </w:p>
    <w:p>
      <w:pPr>
        <w:ind w:firstLine="450" w:firstLineChars="150"/>
        <w:rPr>
          <w:rFonts w:ascii="宋体"/>
          <w:sz w:val="30"/>
          <w:szCs w:val="30"/>
        </w:rPr>
      </w:pPr>
      <w:r>
        <w:rPr>
          <w:rFonts w:hint="eastAsia" w:ascii="宋体" w:hAnsi="宋体"/>
          <w:sz w:val="30"/>
          <w:szCs w:val="30"/>
        </w:rPr>
        <w:t>（本文书一式两份，一份送</w:t>
      </w:r>
      <w:r>
        <w:rPr>
          <w:rFonts w:hint="eastAsia"/>
          <w:sz w:val="28"/>
          <w:szCs w:val="28"/>
        </w:rPr>
        <w:t>达</w:t>
      </w:r>
      <w:r>
        <w:rPr>
          <w:rFonts w:hint="eastAsia" w:ascii="宋体" w:hAnsi="宋体"/>
          <w:sz w:val="30"/>
          <w:szCs w:val="30"/>
        </w:rPr>
        <w:t>当事人，一份行政机关存档）</w:t>
      </w:r>
    </w:p>
    <w:p/>
    <w:p>
      <w:r>
        <w:rPr>
          <w:rFonts w:hint="eastAsia"/>
          <w:szCs w:val="21"/>
        </w:rPr>
        <w:t>文书式样之八</w:t>
      </w:r>
    </w:p>
    <w:p>
      <w:pPr>
        <w:jc w:val="center"/>
        <w:rPr>
          <w:b/>
          <w:sz w:val="44"/>
          <w:szCs w:val="44"/>
        </w:rPr>
      </w:pPr>
      <w:r>
        <w:rPr>
          <w:rFonts w:hint="eastAsia"/>
          <w:b/>
          <w:sz w:val="44"/>
          <w:szCs w:val="44"/>
        </w:rPr>
        <w:t>行政许可申请不予受理决定书</w:t>
      </w:r>
    </w:p>
    <w:p>
      <w:pPr>
        <w:ind w:firstLine="3680" w:firstLineChars="1150"/>
        <w:jc w:val="right"/>
        <w:rPr>
          <w:sz w:val="32"/>
          <w:szCs w:val="32"/>
        </w:rPr>
      </w:pPr>
      <w:r>
        <w:rPr>
          <w:rFonts w:hint="eastAsia" w:ascii="宋体" w:hAnsi="宋体"/>
          <w:sz w:val="32"/>
          <w:szCs w:val="32"/>
          <w:u w:val="single"/>
        </w:rPr>
        <w:t>　　</w:t>
      </w:r>
      <w:r>
        <w:rPr>
          <w:rFonts w:hint="eastAsia"/>
          <w:sz w:val="32"/>
          <w:szCs w:val="32"/>
        </w:rPr>
        <w:t>许不受决字</w:t>
      </w:r>
      <w:r>
        <w:rPr>
          <w:rFonts w:hint="eastAsia" w:ascii="宋体" w:hAnsi="宋体"/>
          <w:sz w:val="30"/>
          <w:szCs w:val="30"/>
        </w:rPr>
        <w:t>﹝   ﹞</w:t>
      </w:r>
      <w:r>
        <w:rPr>
          <w:rFonts w:hint="eastAsia"/>
          <w:sz w:val="32"/>
          <w:szCs w:val="32"/>
        </w:rPr>
        <w:t>第   号</w:t>
      </w:r>
    </w:p>
    <w:p>
      <w:pPr>
        <w:jc w:val="left"/>
        <w:rPr>
          <w:sz w:val="32"/>
          <w:szCs w:val="32"/>
        </w:rPr>
      </w:pPr>
      <w:r>
        <w:rPr>
          <w:rFonts w:hint="eastAsia" w:ascii="宋体" w:hAnsi="宋体"/>
          <w:sz w:val="32"/>
          <w:szCs w:val="32"/>
          <w:u w:val="single"/>
        </w:rPr>
        <w:t>　　　　  　　</w:t>
      </w:r>
      <w:r>
        <w:rPr>
          <w:rFonts w:hint="eastAsia"/>
          <w:sz w:val="32"/>
          <w:szCs w:val="32"/>
        </w:rPr>
        <w:t>：</w:t>
      </w:r>
    </w:p>
    <w:p>
      <w:pPr>
        <w:spacing w:line="520" w:lineRule="exact"/>
        <w:ind w:firstLine="800" w:firstLineChars="250"/>
        <w:jc w:val="left"/>
        <w:rPr>
          <w:sz w:val="32"/>
          <w:szCs w:val="32"/>
          <w:u w:val="single"/>
        </w:rPr>
      </w:pPr>
      <w:r>
        <w:rPr>
          <w:rFonts w:hint="eastAsia"/>
          <w:sz w:val="32"/>
          <w:szCs w:val="32"/>
        </w:rPr>
        <w:t>你（单位）于</w:t>
      </w:r>
      <w:r>
        <w:rPr>
          <w:rFonts w:hint="eastAsia" w:ascii="宋体" w:hAnsi="宋体"/>
          <w:sz w:val="32"/>
          <w:szCs w:val="32"/>
          <w:u w:val="single"/>
        </w:rPr>
        <w:t>　　　</w:t>
      </w:r>
      <w:r>
        <w:rPr>
          <w:rFonts w:hint="eastAsia"/>
          <w:sz w:val="32"/>
          <w:szCs w:val="32"/>
        </w:rPr>
        <w:t>年</w:t>
      </w:r>
      <w:r>
        <w:rPr>
          <w:rFonts w:hint="eastAsia" w:ascii="宋体" w:hAnsi="宋体"/>
          <w:sz w:val="32"/>
          <w:szCs w:val="32"/>
          <w:u w:val="single"/>
        </w:rPr>
        <w:t>　　</w:t>
      </w:r>
      <w:r>
        <w:rPr>
          <w:rFonts w:hint="eastAsia"/>
          <w:sz w:val="32"/>
          <w:szCs w:val="32"/>
        </w:rPr>
        <w:t>月</w:t>
      </w:r>
      <w:r>
        <w:rPr>
          <w:rFonts w:hint="eastAsia" w:ascii="宋体" w:hAnsi="宋体"/>
          <w:sz w:val="32"/>
          <w:szCs w:val="32"/>
          <w:u w:val="single"/>
        </w:rPr>
        <w:t>　　</w:t>
      </w:r>
      <w:r>
        <w:rPr>
          <w:rFonts w:hint="eastAsia"/>
          <w:sz w:val="32"/>
          <w:szCs w:val="32"/>
        </w:rPr>
        <w:t>日提出</w:t>
      </w:r>
      <w:r>
        <w:rPr>
          <w:rFonts w:hint="eastAsia" w:ascii="宋体" w:hAnsi="宋体"/>
          <w:sz w:val="32"/>
          <w:szCs w:val="32"/>
          <w:u w:val="single"/>
        </w:rPr>
        <w:t>　　　　　　</w:t>
      </w:r>
    </w:p>
    <w:p>
      <w:pPr>
        <w:spacing w:line="520" w:lineRule="exact"/>
        <w:jc w:val="left"/>
        <w:rPr>
          <w:sz w:val="32"/>
          <w:szCs w:val="32"/>
        </w:rPr>
      </w:pPr>
      <w:r>
        <w:rPr>
          <w:rFonts w:hint="eastAsia" w:ascii="宋体" w:hAnsi="宋体"/>
          <w:sz w:val="32"/>
          <w:szCs w:val="32"/>
          <w:u w:val="single"/>
        </w:rPr>
        <w:t>　　　　　　　　　　　　　　　　</w:t>
      </w:r>
      <w:r>
        <w:rPr>
          <w:rFonts w:hint="eastAsia"/>
          <w:sz w:val="32"/>
          <w:szCs w:val="32"/>
        </w:rPr>
        <w:t>申请。</w:t>
      </w:r>
    </w:p>
    <w:p>
      <w:pPr>
        <w:spacing w:line="520" w:lineRule="exact"/>
        <w:ind w:firstLine="560" w:firstLineChars="200"/>
        <w:rPr>
          <w:sz w:val="32"/>
          <w:szCs w:val="32"/>
        </w:rPr>
      </w:pPr>
      <w:r>
        <w:rPr>
          <w:rFonts w:hint="eastAsia" w:ascii="仿宋_GB2312" w:eastAsia="仿宋_GB2312"/>
          <w:sz w:val="28"/>
          <w:szCs w:val="28"/>
        </w:rPr>
        <w:t>□</w:t>
      </w:r>
      <w:r>
        <w:rPr>
          <w:rFonts w:hint="eastAsia"/>
          <w:sz w:val="32"/>
          <w:szCs w:val="32"/>
        </w:rPr>
        <w:t>该申请事项依法不需要取得行政许可，根据《中华人民共和国行政许可法》第三十二条第一款第（一）项规定，决定对你提出的申请不予受理。</w:t>
      </w:r>
    </w:p>
    <w:p>
      <w:pPr>
        <w:spacing w:line="520" w:lineRule="exact"/>
        <w:ind w:firstLine="560" w:firstLineChars="200"/>
        <w:rPr>
          <w:sz w:val="32"/>
          <w:szCs w:val="32"/>
        </w:rPr>
      </w:pPr>
      <w:r>
        <w:rPr>
          <w:rFonts w:hint="eastAsia" w:ascii="仿宋_GB2312" w:eastAsia="仿宋_GB2312"/>
          <w:sz w:val="28"/>
          <w:szCs w:val="28"/>
        </w:rPr>
        <w:t>□</w:t>
      </w:r>
      <w:r>
        <w:rPr>
          <w:rFonts w:hint="eastAsia"/>
          <w:sz w:val="32"/>
          <w:szCs w:val="32"/>
        </w:rPr>
        <w:t>经审查，该申请事项不属于本行政机关职权范围，根据《中华人民共和国行政许可法》第三十二条第一款第（二）项规定，建议向</w:t>
      </w:r>
      <w:r>
        <w:rPr>
          <w:rFonts w:hint="eastAsia" w:ascii="宋体" w:hAnsi="宋体"/>
          <w:sz w:val="32"/>
          <w:szCs w:val="32"/>
          <w:u w:val="single"/>
        </w:rPr>
        <w:t>　　　　　　　　　</w:t>
      </w:r>
      <w:r>
        <w:rPr>
          <w:rFonts w:hint="eastAsia"/>
          <w:sz w:val="32"/>
          <w:szCs w:val="32"/>
        </w:rPr>
        <w:t>提出申请。</w:t>
      </w:r>
    </w:p>
    <w:p>
      <w:pPr>
        <w:spacing w:line="520" w:lineRule="exact"/>
        <w:ind w:firstLine="640" w:firstLineChars="200"/>
        <w:rPr>
          <w:sz w:val="32"/>
          <w:szCs w:val="32"/>
        </w:rPr>
      </w:pPr>
      <w:r>
        <w:rPr>
          <w:rFonts w:hint="eastAsia"/>
          <w:sz w:val="32"/>
          <w:szCs w:val="32"/>
        </w:rPr>
        <w:t>申请人如对本决定不服，可以在收到本决定书之日起六十日内向</w:t>
      </w:r>
      <w:r>
        <w:rPr>
          <w:rFonts w:hint="eastAsia" w:ascii="宋体" w:hAnsi="宋体"/>
          <w:sz w:val="32"/>
          <w:szCs w:val="32"/>
          <w:u w:val="single"/>
        </w:rPr>
        <w:t>　　　　　　   　　　</w:t>
      </w:r>
      <w:r>
        <w:rPr>
          <w:rFonts w:hint="eastAsia"/>
          <w:sz w:val="32"/>
          <w:szCs w:val="32"/>
        </w:rPr>
        <w:t>申请行政复议，也可以在收到本决定书之日起六个月内直接向人民法院提起行政诉讼。</w:t>
      </w:r>
    </w:p>
    <w:p>
      <w:pPr>
        <w:spacing w:line="520" w:lineRule="exact"/>
        <w:ind w:firstLine="640" w:firstLineChars="200"/>
        <w:jc w:val="left"/>
        <w:rPr>
          <w:sz w:val="32"/>
          <w:szCs w:val="32"/>
        </w:rPr>
      </w:pPr>
      <w:r>
        <w:rPr>
          <w:rFonts w:hint="eastAsia"/>
          <w:sz w:val="32"/>
          <w:szCs w:val="32"/>
        </w:rPr>
        <w:t>特此通知。</w:t>
      </w:r>
    </w:p>
    <w:p>
      <w:pPr>
        <w:spacing w:line="520" w:lineRule="exact"/>
        <w:jc w:val="left"/>
        <w:rPr>
          <w:sz w:val="32"/>
          <w:szCs w:val="32"/>
        </w:rPr>
      </w:pPr>
    </w:p>
    <w:p>
      <w:pPr>
        <w:spacing w:line="520" w:lineRule="exact"/>
        <w:jc w:val="left"/>
        <w:rPr>
          <w:sz w:val="32"/>
          <w:szCs w:val="32"/>
        </w:rPr>
      </w:pPr>
    </w:p>
    <w:p>
      <w:pPr>
        <w:spacing w:line="520" w:lineRule="exact"/>
        <w:jc w:val="left"/>
        <w:rPr>
          <w:sz w:val="32"/>
          <w:szCs w:val="32"/>
        </w:rPr>
      </w:pPr>
    </w:p>
    <w:p>
      <w:pPr>
        <w:spacing w:line="520" w:lineRule="exact"/>
        <w:jc w:val="right"/>
        <w:rPr>
          <w:sz w:val="32"/>
          <w:szCs w:val="32"/>
        </w:rPr>
      </w:pPr>
      <w:r>
        <w:rPr>
          <w:rFonts w:hint="eastAsia"/>
          <w:sz w:val="32"/>
          <w:szCs w:val="32"/>
        </w:rPr>
        <w:t>交通运输行政许可机关印章（专用印章）</w:t>
      </w:r>
    </w:p>
    <w:p>
      <w:pPr>
        <w:spacing w:line="520" w:lineRule="exact"/>
        <w:ind w:firstLine="5280" w:firstLineChars="1650"/>
        <w:jc w:val="left"/>
        <w:rPr>
          <w:sz w:val="32"/>
          <w:szCs w:val="32"/>
        </w:rPr>
      </w:pPr>
      <w:r>
        <w:rPr>
          <w:rFonts w:hint="eastAsia"/>
          <w:sz w:val="32"/>
          <w:szCs w:val="32"/>
        </w:rPr>
        <w:t>年  月   日</w:t>
      </w:r>
    </w:p>
    <w:p>
      <w:pPr>
        <w:jc w:val="left"/>
        <w:rPr>
          <w:sz w:val="32"/>
          <w:szCs w:val="32"/>
        </w:rPr>
      </w:pPr>
    </w:p>
    <w:p>
      <w:pPr>
        <w:jc w:val="left"/>
        <w:rPr>
          <w:sz w:val="30"/>
          <w:szCs w:val="30"/>
        </w:rPr>
      </w:pPr>
    </w:p>
    <w:p>
      <w:pPr>
        <w:ind w:firstLine="600" w:firstLineChars="200"/>
        <w:jc w:val="left"/>
        <w:rPr>
          <w:sz w:val="30"/>
          <w:szCs w:val="30"/>
        </w:rPr>
      </w:pPr>
      <w:r>
        <w:rPr>
          <w:rFonts w:hint="eastAsia"/>
          <w:sz w:val="30"/>
          <w:szCs w:val="30"/>
        </w:rPr>
        <w:t>（本文书一式两份，</w:t>
      </w:r>
      <w:r>
        <w:rPr>
          <w:rFonts w:hint="eastAsia" w:ascii="宋体" w:hAnsi="宋体"/>
          <w:sz w:val="30"/>
          <w:szCs w:val="30"/>
        </w:rPr>
        <w:t>一份送</w:t>
      </w:r>
      <w:r>
        <w:rPr>
          <w:rFonts w:hint="eastAsia"/>
          <w:sz w:val="28"/>
          <w:szCs w:val="28"/>
        </w:rPr>
        <w:t>达</w:t>
      </w:r>
      <w:r>
        <w:rPr>
          <w:rFonts w:hint="eastAsia" w:ascii="宋体" w:hAnsi="宋体"/>
          <w:sz w:val="30"/>
          <w:szCs w:val="30"/>
        </w:rPr>
        <w:t>当事人，一份行政机关存档</w:t>
      </w:r>
      <w:r>
        <w:rPr>
          <w:rFonts w:hint="eastAsia"/>
          <w:sz w:val="30"/>
          <w:szCs w:val="30"/>
        </w:rPr>
        <w:t>）</w:t>
      </w:r>
    </w:p>
    <w:p>
      <w:r>
        <w:rPr>
          <w:rFonts w:hint="eastAsia"/>
          <w:szCs w:val="21"/>
        </w:rPr>
        <w:br w:type="page"/>
      </w:r>
      <w:r>
        <w:rPr>
          <w:rFonts w:hint="eastAsia"/>
          <w:szCs w:val="21"/>
        </w:rPr>
        <w:t>文书式样之九</w:t>
      </w:r>
    </w:p>
    <w:p>
      <w:pPr>
        <w:pStyle w:val="2"/>
        <w:rPr>
          <w:rFonts w:ascii="宋体"/>
          <w:bCs/>
          <w:sz w:val="44"/>
          <w:szCs w:val="44"/>
        </w:rPr>
      </w:pPr>
      <w:r>
        <w:rPr>
          <w:rFonts w:hint="eastAsia" w:ascii="宋体" w:hAnsi="宋体"/>
          <w:bCs/>
          <w:sz w:val="44"/>
          <w:szCs w:val="44"/>
        </w:rPr>
        <w:t>行政许可陈述（申辩）笔录</w:t>
      </w:r>
    </w:p>
    <w:p>
      <w:pPr>
        <w:rPr>
          <w:rFonts w:ascii="宋体"/>
          <w:sz w:val="28"/>
          <w:szCs w:val="28"/>
        </w:rPr>
      </w:pPr>
      <w:r>
        <w:rPr>
          <w:rFonts w:hint="eastAsia" w:ascii="宋体" w:hAnsi="宋体"/>
          <w:sz w:val="28"/>
          <w:szCs w:val="28"/>
        </w:rPr>
        <w:t>陈述（申辩）时间：</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w:t>
      </w:r>
      <w:r>
        <w:rPr>
          <w:rFonts w:hint="eastAsia" w:ascii="宋体" w:hAnsi="宋体"/>
          <w:sz w:val="32"/>
          <w:szCs w:val="32"/>
          <w:u w:val="single"/>
        </w:rPr>
        <w:t xml:space="preserve">　 </w:t>
      </w:r>
      <w:r>
        <w:rPr>
          <w:rFonts w:hint="eastAsia" w:ascii="宋体" w:hAnsi="宋体"/>
          <w:sz w:val="28"/>
          <w:szCs w:val="28"/>
        </w:rPr>
        <w:t>时</w:t>
      </w:r>
      <w:r>
        <w:rPr>
          <w:rFonts w:hint="eastAsia" w:ascii="宋体" w:hAnsi="宋体"/>
          <w:sz w:val="32"/>
          <w:szCs w:val="32"/>
          <w:u w:val="single"/>
        </w:rPr>
        <w:t xml:space="preserve">　 </w:t>
      </w:r>
      <w:r>
        <w:rPr>
          <w:rFonts w:hint="eastAsia" w:ascii="宋体" w:hAnsi="宋体"/>
          <w:sz w:val="28"/>
          <w:szCs w:val="28"/>
        </w:rPr>
        <w:t>分至</w:t>
      </w:r>
      <w:r>
        <w:rPr>
          <w:rFonts w:hint="eastAsia" w:ascii="宋体" w:hAnsi="宋体"/>
          <w:sz w:val="32"/>
          <w:szCs w:val="32"/>
          <w:u w:val="single"/>
        </w:rPr>
        <w:t xml:space="preserve">　 </w:t>
      </w:r>
      <w:r>
        <w:rPr>
          <w:rFonts w:hint="eastAsia" w:ascii="宋体" w:hAnsi="宋体"/>
          <w:sz w:val="28"/>
          <w:szCs w:val="28"/>
        </w:rPr>
        <w:t>时</w:t>
      </w:r>
      <w:r>
        <w:rPr>
          <w:rFonts w:hint="eastAsia" w:ascii="宋体" w:hAnsi="宋体"/>
          <w:sz w:val="32"/>
          <w:szCs w:val="32"/>
          <w:u w:val="single"/>
        </w:rPr>
        <w:t xml:space="preserve">　 </w:t>
      </w:r>
      <w:r>
        <w:rPr>
          <w:rFonts w:hint="eastAsia" w:ascii="宋体" w:hAnsi="宋体"/>
          <w:sz w:val="28"/>
          <w:szCs w:val="28"/>
        </w:rPr>
        <w:t>分</w:t>
      </w:r>
    </w:p>
    <w:p>
      <w:pPr>
        <w:rPr>
          <w:rFonts w:ascii="宋体"/>
          <w:sz w:val="28"/>
          <w:szCs w:val="28"/>
          <w:u w:val="single"/>
          <w:bdr w:val="single" w:color="auto" w:sz="4" w:space="0"/>
        </w:rPr>
      </w:pPr>
      <w:r>
        <w:rPr>
          <w:rFonts w:hint="eastAsia" w:ascii="宋体" w:hAnsi="宋体"/>
          <w:sz w:val="28"/>
          <w:szCs w:val="28"/>
        </w:rPr>
        <w:t>陈述（申辩）地点：</w:t>
      </w:r>
      <w:r>
        <w:rPr>
          <w:rFonts w:hint="eastAsia" w:ascii="宋体" w:hAnsi="宋体"/>
          <w:sz w:val="32"/>
          <w:szCs w:val="32"/>
          <w:u w:val="single"/>
        </w:rPr>
        <w:t xml:space="preserve">　 　                            　 </w:t>
      </w:r>
    </w:p>
    <w:p>
      <w:pPr>
        <w:rPr>
          <w:rFonts w:ascii="宋体"/>
          <w:sz w:val="28"/>
          <w:szCs w:val="28"/>
        </w:rPr>
      </w:pPr>
      <w:r>
        <w:rPr>
          <w:rFonts w:hint="eastAsia" w:ascii="宋体" w:hAnsi="宋体"/>
          <w:sz w:val="28"/>
          <w:szCs w:val="28"/>
        </w:rPr>
        <w:t>陈述（申辩）人：</w:t>
      </w:r>
      <w:r>
        <w:rPr>
          <w:rFonts w:hint="eastAsia" w:ascii="宋体" w:hAnsi="宋体"/>
          <w:sz w:val="32"/>
          <w:szCs w:val="32"/>
          <w:u w:val="single"/>
        </w:rPr>
        <w:t xml:space="preserve">　　　 　             </w:t>
      </w:r>
      <w:r>
        <w:rPr>
          <w:rFonts w:hint="eastAsia" w:ascii="宋体" w:hAnsi="宋体"/>
          <w:sz w:val="28"/>
          <w:szCs w:val="28"/>
        </w:rPr>
        <w:t>性别：</w:t>
      </w:r>
      <w:r>
        <w:rPr>
          <w:rFonts w:hint="eastAsia" w:ascii="宋体" w:hAnsi="宋体"/>
          <w:sz w:val="32"/>
          <w:szCs w:val="32"/>
          <w:u w:val="single"/>
        </w:rPr>
        <w:t xml:space="preserve">　 　 　   </w:t>
      </w:r>
    </w:p>
    <w:p>
      <w:pPr>
        <w:rPr>
          <w:rFonts w:ascii="宋体"/>
          <w:sz w:val="28"/>
          <w:szCs w:val="28"/>
          <w:u w:val="single"/>
        </w:rPr>
      </w:pPr>
      <w:r>
        <w:rPr>
          <w:rFonts w:hint="eastAsia" w:ascii="宋体" w:hAnsi="宋体"/>
          <w:sz w:val="28"/>
          <w:szCs w:val="28"/>
        </w:rPr>
        <w:t>工作单位：</w:t>
      </w:r>
      <w:r>
        <w:rPr>
          <w:rFonts w:hint="eastAsia" w:ascii="宋体" w:hAnsi="宋体"/>
          <w:sz w:val="32"/>
          <w:szCs w:val="32"/>
          <w:u w:val="single"/>
        </w:rPr>
        <w:t xml:space="preserve">　 　 　 　                </w:t>
      </w:r>
      <w:r>
        <w:rPr>
          <w:rFonts w:hint="eastAsia" w:ascii="宋体" w:hAnsi="宋体"/>
          <w:sz w:val="28"/>
          <w:szCs w:val="28"/>
        </w:rPr>
        <w:t>电话：</w:t>
      </w:r>
      <w:r>
        <w:rPr>
          <w:rFonts w:hint="eastAsia" w:ascii="宋体" w:hAnsi="宋体"/>
          <w:sz w:val="32"/>
          <w:szCs w:val="32"/>
          <w:u w:val="single"/>
        </w:rPr>
        <w:t xml:space="preserve">　 　 　 　 </w:t>
      </w:r>
    </w:p>
    <w:p>
      <w:pPr>
        <w:rPr>
          <w:rFonts w:ascii="宋体"/>
          <w:sz w:val="28"/>
          <w:szCs w:val="28"/>
          <w:u w:val="single"/>
        </w:rPr>
      </w:pPr>
      <w:r>
        <w:rPr>
          <w:rFonts w:hint="eastAsia" w:ascii="宋体" w:hAnsi="宋体"/>
          <w:sz w:val="28"/>
          <w:szCs w:val="28"/>
        </w:rPr>
        <w:t>住址：</w:t>
      </w:r>
      <w:r>
        <w:rPr>
          <w:rFonts w:hint="eastAsia" w:ascii="宋体" w:hAnsi="宋体"/>
          <w:sz w:val="32"/>
          <w:szCs w:val="32"/>
          <w:u w:val="single"/>
        </w:rPr>
        <w:t xml:space="preserve">　 　 　 　                    </w:t>
      </w:r>
      <w:r>
        <w:rPr>
          <w:rFonts w:hint="eastAsia" w:ascii="宋体" w:hAnsi="宋体"/>
          <w:sz w:val="28"/>
          <w:szCs w:val="28"/>
        </w:rPr>
        <w:t>邮编：</w:t>
      </w:r>
      <w:r>
        <w:rPr>
          <w:rFonts w:hint="eastAsia" w:ascii="宋体" w:hAnsi="宋体"/>
          <w:sz w:val="32"/>
          <w:szCs w:val="32"/>
          <w:u w:val="single"/>
        </w:rPr>
        <w:t xml:space="preserve">　 　 　 　 </w:t>
      </w:r>
    </w:p>
    <w:p>
      <w:pPr>
        <w:rPr>
          <w:rFonts w:ascii="宋体"/>
          <w:sz w:val="28"/>
          <w:szCs w:val="28"/>
          <w:u w:val="single"/>
        </w:rPr>
      </w:pPr>
      <w:r>
        <w:rPr>
          <w:rFonts w:hint="eastAsia" w:ascii="宋体" w:hAnsi="宋体"/>
          <w:sz w:val="28"/>
          <w:szCs w:val="28"/>
        </w:rPr>
        <w:t>记录人：</w:t>
      </w:r>
      <w:r>
        <w:rPr>
          <w:rFonts w:hint="eastAsia" w:ascii="宋体" w:hAnsi="宋体"/>
          <w:sz w:val="32"/>
          <w:szCs w:val="32"/>
          <w:u w:val="single"/>
        </w:rPr>
        <w:t>　 　 　 　　 　 　</w:t>
      </w:r>
      <w:r>
        <w:rPr>
          <w:rFonts w:hint="eastAsia" w:ascii="宋体" w:hAnsi="宋体"/>
          <w:sz w:val="28"/>
          <w:szCs w:val="28"/>
        </w:rPr>
        <w:t>执法证号：</w:t>
      </w:r>
      <w:r>
        <w:rPr>
          <w:rFonts w:hint="eastAsia" w:ascii="宋体" w:hAnsi="宋体"/>
          <w:sz w:val="32"/>
          <w:szCs w:val="32"/>
          <w:u w:val="single"/>
        </w:rPr>
        <w:t xml:space="preserve">　 　 　 　      </w:t>
      </w:r>
    </w:p>
    <w:p>
      <w:pPr>
        <w:rPr>
          <w:rFonts w:ascii="宋体"/>
          <w:sz w:val="28"/>
          <w:szCs w:val="28"/>
          <w:u w:val="single"/>
        </w:rPr>
      </w:pPr>
      <w:r>
        <w:rPr>
          <w:rFonts w:hint="eastAsia" w:ascii="宋体" w:hAnsi="宋体"/>
          <w:sz w:val="28"/>
          <w:szCs w:val="28"/>
        </w:rPr>
        <w:t>陈述（申辩）请求：</w:t>
      </w:r>
      <w:r>
        <w:rPr>
          <w:rFonts w:hint="eastAsia" w:ascii="宋体" w:hAnsi="宋体"/>
          <w:sz w:val="32"/>
          <w:szCs w:val="32"/>
          <w:u w:val="single"/>
        </w:rPr>
        <w:t xml:space="preserve">　 　 　 　 　 　 　 　 　 　 　 　 </w:t>
      </w:r>
    </w:p>
    <w:p>
      <w:pPr>
        <w:rPr>
          <w:rFonts w:ascii="宋体"/>
          <w:sz w:val="28"/>
          <w:szCs w:val="28"/>
          <w:u w:val="single"/>
        </w:rPr>
      </w:pPr>
      <w:r>
        <w:rPr>
          <w:rFonts w:hint="eastAsia" w:ascii="宋体" w:hAnsi="宋体"/>
          <w:sz w:val="28"/>
          <w:szCs w:val="28"/>
        </w:rPr>
        <w:t>事实和理由：</w:t>
      </w: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rPr>
      </w:pPr>
    </w:p>
    <w:p>
      <w:pPr>
        <w:jc w:val="left"/>
        <w:rPr>
          <w:rFonts w:ascii="宋体"/>
          <w:sz w:val="28"/>
          <w:szCs w:val="28"/>
          <w:u w:val="single"/>
        </w:rPr>
      </w:pPr>
      <w:r>
        <w:rPr>
          <w:rFonts w:hint="eastAsia" w:ascii="宋体" w:hAnsi="宋体"/>
          <w:sz w:val="28"/>
          <w:szCs w:val="28"/>
        </w:rPr>
        <w:t>陈述（申辩）人签字：</w:t>
      </w:r>
      <w:r>
        <w:rPr>
          <w:rFonts w:hint="eastAsia" w:ascii="宋体" w:hAnsi="宋体"/>
          <w:sz w:val="32"/>
          <w:szCs w:val="32"/>
          <w:u w:val="single"/>
        </w:rPr>
        <w:t>　 　  　</w:t>
      </w:r>
      <w:r>
        <w:rPr>
          <w:rFonts w:hint="eastAsia" w:ascii="宋体" w:hAnsi="宋体"/>
          <w:sz w:val="28"/>
          <w:szCs w:val="28"/>
        </w:rPr>
        <w:t xml:space="preserve">　　    </w:t>
      </w:r>
      <w:r>
        <w:rPr>
          <w:rFonts w:hint="eastAsia" w:ascii="宋体" w:hAnsi="宋体"/>
          <w:sz w:val="32"/>
          <w:szCs w:val="32"/>
          <w:u w:val="single"/>
        </w:rPr>
        <w:t>　 　</w:t>
      </w:r>
      <w:r>
        <w:rPr>
          <w:rFonts w:hint="eastAsia" w:ascii="宋体" w:hAnsi="宋体"/>
          <w:sz w:val="28"/>
          <w:szCs w:val="28"/>
        </w:rPr>
        <w:t>年</w:t>
      </w:r>
      <w:r>
        <w:rPr>
          <w:rFonts w:hint="eastAsia" w:ascii="宋体" w:hAnsi="宋体"/>
          <w:sz w:val="32"/>
          <w:szCs w:val="32"/>
          <w:u w:val="single"/>
        </w:rPr>
        <w:t>　 　</w:t>
      </w:r>
      <w:r>
        <w:rPr>
          <w:rFonts w:hint="eastAsia" w:ascii="宋体" w:hAnsi="宋体"/>
          <w:sz w:val="28"/>
          <w:szCs w:val="28"/>
        </w:rPr>
        <w:t>月</w:t>
      </w:r>
      <w:r>
        <w:rPr>
          <w:rFonts w:hint="eastAsia" w:ascii="宋体" w:hAnsi="宋体"/>
          <w:sz w:val="32"/>
          <w:szCs w:val="32"/>
          <w:u w:val="single"/>
        </w:rPr>
        <w:t>　 　</w:t>
      </w:r>
      <w:r>
        <w:rPr>
          <w:rFonts w:hint="eastAsia" w:ascii="宋体" w:hAnsi="宋体"/>
          <w:sz w:val="28"/>
          <w:szCs w:val="28"/>
        </w:rPr>
        <w:t>日</w:t>
      </w:r>
    </w:p>
    <w:p>
      <w:pPr>
        <w:rPr>
          <w:rFonts w:ascii="宋体"/>
          <w:sz w:val="28"/>
          <w:szCs w:val="28"/>
          <w:u w:val="single"/>
        </w:rPr>
      </w:pPr>
      <w:r>
        <w:rPr>
          <w:rFonts w:hint="eastAsia" w:ascii="宋体" w:hAnsi="宋体"/>
          <w:sz w:val="28"/>
          <w:szCs w:val="28"/>
        </w:rPr>
        <w:t>记录人签字：</w:t>
      </w:r>
      <w:r>
        <w:rPr>
          <w:rFonts w:hint="eastAsia" w:ascii="宋体" w:hAnsi="宋体"/>
          <w:sz w:val="32"/>
          <w:szCs w:val="32"/>
          <w:u w:val="single"/>
        </w:rPr>
        <w:t>　       　</w:t>
      </w:r>
      <w:r>
        <w:rPr>
          <w:rFonts w:hint="eastAsia" w:ascii="宋体" w:hAnsi="宋体"/>
          <w:sz w:val="28"/>
          <w:szCs w:val="28"/>
        </w:rPr>
        <w:t xml:space="preserve">　          </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w:t>
      </w:r>
      <w:r>
        <w:rPr>
          <w:rFonts w:hint="eastAsia" w:ascii="宋体" w:hAnsi="宋体"/>
          <w:sz w:val="28"/>
          <w:szCs w:val="28"/>
        </w:rPr>
        <w:t>月</w:t>
      </w:r>
      <w:r>
        <w:rPr>
          <w:rFonts w:hint="eastAsia" w:ascii="宋体" w:hAnsi="宋体"/>
          <w:sz w:val="32"/>
          <w:szCs w:val="32"/>
          <w:u w:val="single"/>
        </w:rPr>
        <w:t>　 　</w:t>
      </w:r>
      <w:r>
        <w:rPr>
          <w:rFonts w:hint="eastAsia" w:ascii="宋体" w:hAnsi="宋体"/>
          <w:sz w:val="28"/>
          <w:szCs w:val="28"/>
        </w:rPr>
        <w:t>日</w:t>
      </w:r>
    </w:p>
    <w:p/>
    <w:p>
      <w:pPr>
        <w:rPr>
          <w:rFonts w:ascii="宋体" w:hAnsi="宋体"/>
          <w:sz w:val="28"/>
          <w:szCs w:val="28"/>
        </w:rPr>
      </w:pPr>
      <w:r>
        <w:rPr>
          <w:rFonts w:hint="eastAsia" w:ascii="宋体" w:hAnsi="宋体"/>
          <w:sz w:val="28"/>
          <w:szCs w:val="28"/>
        </w:rPr>
        <w:t xml:space="preserve">                                               第  页共  页</w:t>
      </w:r>
    </w:p>
    <w:p>
      <w:r>
        <w:rPr>
          <w:rFonts w:hint="eastAsia"/>
          <w:szCs w:val="21"/>
        </w:rPr>
        <w:br w:type="page"/>
      </w:r>
      <w:r>
        <w:rPr>
          <w:rFonts w:hint="eastAsia"/>
          <w:szCs w:val="21"/>
        </w:rPr>
        <w:t>文书式样之十</w:t>
      </w:r>
    </w:p>
    <w:p>
      <w:pPr>
        <w:pStyle w:val="2"/>
        <w:rPr>
          <w:sz w:val="44"/>
          <w:szCs w:val="44"/>
        </w:rPr>
      </w:pPr>
      <w:r>
        <w:rPr>
          <w:rFonts w:hint="eastAsia"/>
          <w:sz w:val="44"/>
          <w:szCs w:val="44"/>
        </w:rPr>
        <w:t>行政许可听证申请书</w:t>
      </w:r>
    </w:p>
    <w:p/>
    <w:p>
      <w:pPr>
        <w:rPr>
          <w:rFonts w:ascii="宋体" w:hAnsi="宋体" w:cs="宋体"/>
          <w:sz w:val="28"/>
          <w:szCs w:val="28"/>
        </w:rPr>
      </w:pPr>
      <w:r>
        <w:rPr>
          <w:rFonts w:hint="eastAsia" w:ascii="宋体" w:hAnsi="宋体"/>
          <w:sz w:val="28"/>
          <w:szCs w:val="28"/>
        </w:rPr>
        <w:t>申请人</w:t>
      </w:r>
      <w:r>
        <w:rPr>
          <w:rFonts w:hint="eastAsia" w:ascii="宋体" w:hAnsi="宋体" w:cs="宋体"/>
          <w:sz w:val="28"/>
          <w:szCs w:val="28"/>
        </w:rPr>
        <w:t>姓名：</w:t>
      </w:r>
      <w:r>
        <w:rPr>
          <w:rFonts w:hint="eastAsia" w:ascii="宋体" w:hAnsi="宋体"/>
          <w:sz w:val="32"/>
          <w:szCs w:val="32"/>
          <w:u w:val="single"/>
        </w:rPr>
        <w:t>　         　</w:t>
      </w:r>
      <w:r>
        <w:rPr>
          <w:rFonts w:hint="eastAsia" w:ascii="宋体" w:hAnsi="宋体" w:cs="宋体"/>
          <w:sz w:val="28"/>
          <w:szCs w:val="28"/>
        </w:rPr>
        <w:t>身份证号码：</w:t>
      </w:r>
      <w:r>
        <w:rPr>
          <w:rFonts w:hint="eastAsia" w:ascii="宋体" w:hAnsi="宋体"/>
          <w:sz w:val="32"/>
          <w:szCs w:val="32"/>
          <w:u w:val="single"/>
        </w:rPr>
        <w:t>　      　    　  　</w:t>
      </w:r>
    </w:p>
    <w:p>
      <w:pPr>
        <w:rPr>
          <w:rFonts w:ascii="宋体" w:cs="宋体"/>
          <w:sz w:val="28"/>
          <w:szCs w:val="28"/>
          <w:u w:val="single"/>
        </w:rPr>
      </w:pPr>
      <w:r>
        <w:rPr>
          <w:rFonts w:hint="eastAsia" w:ascii="宋体" w:hAnsi="宋体" w:cs="宋体"/>
          <w:sz w:val="28"/>
          <w:szCs w:val="28"/>
        </w:rPr>
        <w:t>住址：</w:t>
      </w:r>
      <w:r>
        <w:rPr>
          <w:rFonts w:hint="eastAsia" w:ascii="宋体" w:hAnsi="宋体"/>
          <w:sz w:val="32"/>
          <w:szCs w:val="32"/>
          <w:u w:val="single"/>
        </w:rPr>
        <w:t xml:space="preserve">　          　     </w:t>
      </w:r>
      <w:r>
        <w:rPr>
          <w:rFonts w:hint="eastAsia" w:ascii="宋体" w:hAnsi="宋体" w:cs="宋体"/>
          <w:sz w:val="28"/>
          <w:szCs w:val="28"/>
        </w:rPr>
        <w:t>电话：</w:t>
      </w:r>
      <w:r>
        <w:rPr>
          <w:rFonts w:hint="eastAsia" w:ascii="宋体" w:hAnsi="宋体"/>
          <w:sz w:val="32"/>
          <w:szCs w:val="32"/>
          <w:u w:val="single"/>
        </w:rPr>
        <w:t>　       　</w:t>
      </w:r>
      <w:r>
        <w:rPr>
          <w:rFonts w:hint="eastAsia" w:ascii="宋体" w:hAnsi="宋体" w:cs="宋体"/>
          <w:sz w:val="28"/>
          <w:szCs w:val="28"/>
        </w:rPr>
        <w:t>邮编：</w:t>
      </w:r>
      <w:r>
        <w:rPr>
          <w:rFonts w:hint="eastAsia" w:ascii="宋体" w:hAnsi="宋体"/>
          <w:sz w:val="32"/>
          <w:szCs w:val="32"/>
          <w:u w:val="single"/>
        </w:rPr>
        <w:t>　          　</w:t>
      </w:r>
    </w:p>
    <w:p>
      <w:pPr>
        <w:rPr>
          <w:rFonts w:ascii="宋体" w:cs="宋体"/>
          <w:sz w:val="28"/>
          <w:szCs w:val="28"/>
          <w:u w:val="single"/>
        </w:rPr>
      </w:pPr>
      <w:r>
        <w:rPr>
          <w:rFonts w:hint="eastAsia" w:ascii="宋体" w:hAnsi="宋体" w:cs="宋体"/>
          <w:sz w:val="28"/>
          <w:szCs w:val="28"/>
        </w:rPr>
        <w:t>申请单位名称：</w:t>
      </w:r>
      <w:r>
        <w:rPr>
          <w:rFonts w:hint="eastAsia" w:ascii="宋体" w:hAnsi="宋体"/>
          <w:sz w:val="32"/>
          <w:szCs w:val="32"/>
          <w:u w:val="single"/>
        </w:rPr>
        <w:t xml:space="preserve">　          </w:t>
      </w:r>
      <w:r>
        <w:rPr>
          <w:rFonts w:hint="eastAsia" w:ascii="宋体" w:hAnsi="宋体" w:cs="宋体"/>
          <w:sz w:val="28"/>
          <w:szCs w:val="28"/>
        </w:rPr>
        <w:t>法定代表人姓名：</w:t>
      </w:r>
      <w:r>
        <w:rPr>
          <w:rFonts w:hint="eastAsia" w:ascii="宋体" w:hAnsi="宋体"/>
          <w:sz w:val="32"/>
          <w:szCs w:val="32"/>
          <w:u w:val="single"/>
        </w:rPr>
        <w:t>　            　</w:t>
      </w:r>
    </w:p>
    <w:p>
      <w:pPr>
        <w:rPr>
          <w:rFonts w:ascii="宋体"/>
          <w:sz w:val="28"/>
          <w:szCs w:val="28"/>
          <w:u w:val="single"/>
        </w:rPr>
      </w:pPr>
      <w:r>
        <w:rPr>
          <w:rFonts w:hint="eastAsia" w:ascii="宋体" w:hAnsi="宋体"/>
          <w:sz w:val="28"/>
          <w:szCs w:val="28"/>
        </w:rPr>
        <w:t>住址：</w:t>
      </w:r>
      <w:r>
        <w:rPr>
          <w:rFonts w:hint="eastAsia" w:ascii="宋体" w:hAnsi="宋体"/>
          <w:sz w:val="32"/>
          <w:szCs w:val="32"/>
          <w:u w:val="single"/>
        </w:rPr>
        <w:t>　               　</w:t>
      </w:r>
      <w:r>
        <w:rPr>
          <w:rFonts w:hint="eastAsia" w:ascii="宋体" w:hAnsi="宋体"/>
          <w:sz w:val="28"/>
          <w:szCs w:val="28"/>
        </w:rPr>
        <w:t>电话：</w:t>
      </w:r>
      <w:r>
        <w:rPr>
          <w:rFonts w:hint="eastAsia" w:ascii="宋体" w:hAnsi="宋体"/>
          <w:sz w:val="32"/>
          <w:szCs w:val="32"/>
          <w:u w:val="single"/>
        </w:rPr>
        <w:t xml:space="preserve">　         </w:t>
      </w:r>
      <w:r>
        <w:rPr>
          <w:rFonts w:hint="eastAsia" w:ascii="宋体" w:hAnsi="宋体"/>
          <w:sz w:val="28"/>
          <w:szCs w:val="28"/>
        </w:rPr>
        <w:t>邮编：</w:t>
      </w:r>
      <w:r>
        <w:rPr>
          <w:rFonts w:hint="eastAsia" w:ascii="宋体" w:hAnsi="宋体"/>
          <w:sz w:val="32"/>
          <w:szCs w:val="32"/>
          <w:u w:val="single"/>
        </w:rPr>
        <w:t>　      　</w:t>
      </w:r>
    </w:p>
    <w:p>
      <w:pPr>
        <w:rPr>
          <w:rFonts w:ascii="宋体"/>
          <w:sz w:val="28"/>
          <w:szCs w:val="28"/>
        </w:rPr>
      </w:pPr>
      <w:r>
        <w:rPr>
          <w:rFonts w:hint="eastAsia" w:ascii="宋体" w:hAnsi="宋体"/>
          <w:sz w:val="28"/>
          <w:szCs w:val="28"/>
        </w:rPr>
        <w:t>与申请许可事项关系：</w:t>
      </w:r>
      <w:r>
        <w:rPr>
          <w:rFonts w:hint="eastAsia" w:ascii="宋体" w:hAnsi="宋体"/>
          <w:sz w:val="32"/>
          <w:szCs w:val="32"/>
          <w:u w:val="single"/>
        </w:rPr>
        <w:t xml:space="preserve">　 　                       </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u w:val="single"/>
        </w:rPr>
        <w:t>　</w:t>
      </w:r>
    </w:p>
    <w:p>
      <w:pPr>
        <w:rPr>
          <w:rFonts w:ascii="宋体"/>
          <w:sz w:val="28"/>
          <w:szCs w:val="28"/>
          <w:u w:val="single"/>
        </w:rPr>
      </w:pPr>
      <w:r>
        <w:rPr>
          <w:rFonts w:hint="eastAsia" w:ascii="宋体" w:hAnsi="宋体"/>
          <w:sz w:val="28"/>
          <w:szCs w:val="28"/>
        </w:rPr>
        <w:t>委托代理人姓名：</w:t>
      </w:r>
      <w:r>
        <w:rPr>
          <w:rFonts w:hint="eastAsia" w:ascii="宋体" w:hAnsi="宋体"/>
          <w:sz w:val="32"/>
          <w:szCs w:val="32"/>
          <w:u w:val="single"/>
        </w:rPr>
        <w:t>　       　</w:t>
      </w:r>
      <w:r>
        <w:rPr>
          <w:rFonts w:hint="eastAsia" w:ascii="宋体" w:hAnsi="宋体"/>
          <w:sz w:val="28"/>
          <w:szCs w:val="28"/>
        </w:rPr>
        <w:t>身份证号码：</w:t>
      </w:r>
      <w:r>
        <w:rPr>
          <w:rFonts w:hint="eastAsia" w:ascii="宋体" w:hAnsi="宋体"/>
          <w:sz w:val="32"/>
          <w:szCs w:val="32"/>
          <w:u w:val="single"/>
        </w:rPr>
        <w:t>　              　</w:t>
      </w:r>
    </w:p>
    <w:p>
      <w:pPr>
        <w:rPr>
          <w:rFonts w:ascii="宋体"/>
          <w:sz w:val="28"/>
          <w:szCs w:val="28"/>
          <w:u w:val="single"/>
        </w:rPr>
      </w:pPr>
      <w:r>
        <w:rPr>
          <w:rFonts w:hint="eastAsia" w:ascii="宋体" w:hAnsi="宋体"/>
          <w:sz w:val="28"/>
          <w:szCs w:val="28"/>
        </w:rPr>
        <w:t>住址：</w:t>
      </w:r>
      <w:r>
        <w:rPr>
          <w:rFonts w:hint="eastAsia" w:ascii="宋体" w:hAnsi="宋体"/>
          <w:sz w:val="32"/>
          <w:szCs w:val="32"/>
          <w:u w:val="single"/>
        </w:rPr>
        <w:t xml:space="preserve">　                  </w:t>
      </w:r>
      <w:r>
        <w:rPr>
          <w:rFonts w:hint="eastAsia" w:ascii="宋体" w:hAnsi="宋体"/>
          <w:sz w:val="28"/>
          <w:szCs w:val="28"/>
        </w:rPr>
        <w:t>电话：</w:t>
      </w:r>
      <w:r>
        <w:rPr>
          <w:rFonts w:hint="eastAsia" w:ascii="宋体" w:hAnsi="宋体"/>
          <w:sz w:val="32"/>
          <w:szCs w:val="32"/>
          <w:u w:val="single"/>
        </w:rPr>
        <w:t>　                   　</w:t>
      </w:r>
    </w:p>
    <w:p>
      <w:pPr>
        <w:rPr>
          <w:rFonts w:ascii="宋体"/>
          <w:sz w:val="28"/>
          <w:szCs w:val="28"/>
          <w:u w:val="single"/>
        </w:rPr>
      </w:pPr>
      <w:r>
        <w:rPr>
          <w:rFonts w:hint="eastAsia" w:ascii="宋体" w:hAnsi="宋体"/>
          <w:sz w:val="28"/>
          <w:szCs w:val="28"/>
        </w:rPr>
        <w:t>申请听证目的（主要要求）：</w:t>
      </w:r>
      <w:r>
        <w:rPr>
          <w:rFonts w:hint="eastAsia" w:ascii="宋体" w:hAnsi="宋体"/>
          <w:sz w:val="32"/>
          <w:szCs w:val="32"/>
          <w:u w:val="single"/>
        </w:rPr>
        <w:t>　                          　</w:t>
      </w:r>
    </w:p>
    <w:p>
      <w:pPr>
        <w:rPr>
          <w:rFonts w:ascii="宋体"/>
          <w:sz w:val="28"/>
          <w:szCs w:val="28"/>
          <w:u w:val="single"/>
        </w:rPr>
      </w:pPr>
      <w:r>
        <w:rPr>
          <w:rFonts w:hint="eastAsia" w:ascii="宋体" w:hAnsi="宋体"/>
          <w:sz w:val="28"/>
          <w:szCs w:val="28"/>
        </w:rPr>
        <w:t>申请听证的事实和理由：</w:t>
      </w: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rPr>
          <w:rFonts w:ascii="宋体"/>
          <w:sz w:val="28"/>
          <w:szCs w:val="28"/>
          <w:u w:val="single"/>
        </w:rPr>
      </w:pPr>
      <w:r>
        <w:rPr>
          <w:rFonts w:hint="eastAsia" w:ascii="宋体" w:hAnsi="宋体"/>
          <w:sz w:val="32"/>
          <w:szCs w:val="32"/>
          <w:u w:val="single"/>
        </w:rPr>
        <w:t xml:space="preserve">　 　 　 　 　 　 　 　 　 　                 　 　 </w:t>
      </w:r>
    </w:p>
    <w:p>
      <w:pPr>
        <w:tabs>
          <w:tab w:val="left" w:pos="630"/>
        </w:tabs>
        <w:jc w:val="right"/>
        <w:rPr>
          <w:rFonts w:ascii="宋体"/>
          <w:sz w:val="28"/>
          <w:szCs w:val="28"/>
        </w:rPr>
      </w:pPr>
      <w:r>
        <w:rPr>
          <w:rFonts w:hint="eastAsia" w:ascii="宋体" w:hAnsi="宋体"/>
          <w:sz w:val="28"/>
          <w:szCs w:val="28"/>
        </w:rPr>
        <w:t>听证申请人（委托代理人）：（签名或盖章）</w:t>
      </w:r>
      <w:r>
        <w:rPr>
          <w:rFonts w:ascii="宋体" w:hAnsi="宋体"/>
          <w:sz w:val="28"/>
          <w:szCs w:val="28"/>
        </w:rPr>
        <w:t xml:space="preserve">        </w:t>
      </w:r>
    </w:p>
    <w:p>
      <w:pPr>
        <w:rPr>
          <w:rFonts w:ascii="宋体"/>
          <w:sz w:val="28"/>
          <w:szCs w:val="28"/>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rPr>
          <w:szCs w:val="21"/>
        </w:rPr>
      </w:pPr>
      <w:r>
        <w:rPr>
          <w:rFonts w:hint="eastAsia"/>
          <w:szCs w:val="21"/>
        </w:rPr>
        <w:br w:type="page"/>
      </w:r>
      <w:r>
        <w:rPr>
          <w:rFonts w:hint="eastAsia"/>
          <w:szCs w:val="21"/>
        </w:rPr>
        <w:t>文书式样之十一</w:t>
      </w:r>
    </w:p>
    <w:p>
      <w:pPr>
        <w:pStyle w:val="2"/>
        <w:rPr>
          <w:rFonts w:ascii="宋体"/>
          <w:bCs/>
          <w:sz w:val="44"/>
          <w:szCs w:val="44"/>
        </w:rPr>
      </w:pPr>
      <w:r>
        <w:rPr>
          <w:rFonts w:hint="eastAsia" w:ascii="宋体" w:hAnsi="宋体"/>
          <w:bCs/>
          <w:sz w:val="44"/>
          <w:szCs w:val="44"/>
        </w:rPr>
        <w:t>行政许可听证通知书</w:t>
      </w:r>
    </w:p>
    <w:p>
      <w:pPr>
        <w:jc w:val="right"/>
        <w:rPr>
          <w:rFonts w:ascii="宋体"/>
          <w:sz w:val="28"/>
          <w:szCs w:val="28"/>
        </w:rPr>
      </w:pPr>
      <w:r>
        <w:rPr>
          <w:rFonts w:hint="eastAsia" w:ascii="宋体" w:hAnsi="宋体"/>
          <w:sz w:val="32"/>
          <w:szCs w:val="32"/>
          <w:u w:val="single"/>
        </w:rPr>
        <w:t xml:space="preserve">　 　 </w:t>
      </w:r>
      <w:r>
        <w:rPr>
          <w:rFonts w:hint="eastAsia" w:ascii="宋体" w:hAnsi="宋体"/>
          <w:sz w:val="28"/>
          <w:szCs w:val="28"/>
        </w:rPr>
        <w:t>许听通字</w:t>
      </w:r>
      <w:r>
        <w:rPr>
          <w:rFonts w:hint="eastAsia" w:ascii="宋体" w:hAnsi="宋体"/>
          <w:sz w:val="30"/>
          <w:szCs w:val="30"/>
        </w:rPr>
        <w:t>﹝   ﹞</w:t>
      </w:r>
      <w:r>
        <w:rPr>
          <w:rFonts w:hint="eastAsia" w:ascii="宋体" w:hAnsi="宋体"/>
          <w:sz w:val="28"/>
          <w:szCs w:val="28"/>
        </w:rPr>
        <w:t>第   号</w:t>
      </w:r>
    </w:p>
    <w:p>
      <w:pPr>
        <w:rPr>
          <w:rFonts w:ascii="宋体"/>
          <w:sz w:val="28"/>
          <w:szCs w:val="28"/>
        </w:rPr>
      </w:pPr>
      <w:r>
        <w:rPr>
          <w:rFonts w:hint="eastAsia" w:ascii="宋体" w:hAnsi="宋体"/>
          <w:sz w:val="32"/>
          <w:szCs w:val="32"/>
          <w:u w:val="single"/>
        </w:rPr>
        <w:t xml:space="preserve">　 　　 　 　　  </w:t>
      </w:r>
      <w:r>
        <w:rPr>
          <w:rFonts w:hint="eastAsia" w:ascii="宋体" w:hAnsi="宋体"/>
          <w:sz w:val="28"/>
          <w:szCs w:val="28"/>
        </w:rPr>
        <w:t>：</w:t>
      </w:r>
    </w:p>
    <w:p>
      <w:pPr>
        <w:ind w:firstLine="560"/>
        <w:rPr>
          <w:rFonts w:ascii="宋体"/>
          <w:sz w:val="28"/>
          <w:szCs w:val="28"/>
        </w:rPr>
      </w:pPr>
      <w:r>
        <w:rPr>
          <w:rFonts w:hint="eastAsia" w:ascii="宋体" w:hAnsi="宋体"/>
          <w:sz w:val="28"/>
          <w:szCs w:val="28"/>
        </w:rPr>
        <w:t>应</w:t>
      </w:r>
      <w:r>
        <w:rPr>
          <w:rFonts w:hint="eastAsia" w:ascii="宋体" w:hAnsi="宋体"/>
          <w:sz w:val="32"/>
          <w:szCs w:val="32"/>
          <w:u w:val="single"/>
        </w:rPr>
        <w:t xml:space="preserve">　 　      </w:t>
      </w:r>
      <w:r>
        <w:rPr>
          <w:rFonts w:hint="eastAsia" w:ascii="宋体" w:hAnsi="宋体"/>
          <w:sz w:val="28"/>
          <w:szCs w:val="28"/>
        </w:rPr>
        <w:t>的申请，根据《中华人民共和国行政许可法》第四十八条的规定，本机关定于</w:t>
      </w:r>
      <w:r>
        <w:rPr>
          <w:rFonts w:hint="eastAsia" w:ascii="宋体" w:hAnsi="宋体"/>
          <w:sz w:val="32"/>
          <w:szCs w:val="32"/>
          <w:u w:val="single"/>
        </w:rPr>
        <w:t>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w:t>
      </w:r>
      <w:r>
        <w:rPr>
          <w:rFonts w:hint="eastAsia" w:ascii="宋体" w:hAnsi="宋体"/>
          <w:sz w:val="32"/>
          <w:szCs w:val="32"/>
          <w:u w:val="single"/>
        </w:rPr>
        <w:t xml:space="preserve">　 </w:t>
      </w:r>
      <w:r>
        <w:rPr>
          <w:rFonts w:hint="eastAsia" w:ascii="宋体" w:hAnsi="宋体"/>
          <w:sz w:val="28"/>
          <w:szCs w:val="28"/>
        </w:rPr>
        <w:t>时</w:t>
      </w:r>
      <w:r>
        <w:rPr>
          <w:rFonts w:hint="eastAsia" w:ascii="宋体" w:hAnsi="宋体"/>
          <w:sz w:val="32"/>
          <w:szCs w:val="32"/>
          <w:u w:val="single"/>
        </w:rPr>
        <w:t xml:space="preserve">　 </w:t>
      </w:r>
      <w:r>
        <w:rPr>
          <w:rFonts w:hint="eastAsia" w:ascii="宋体" w:hAnsi="宋体"/>
          <w:sz w:val="28"/>
          <w:szCs w:val="28"/>
        </w:rPr>
        <w:t>分在</w:t>
      </w:r>
      <w:r>
        <w:rPr>
          <w:rFonts w:hint="eastAsia" w:ascii="宋体" w:hAnsi="宋体"/>
          <w:sz w:val="28"/>
          <w:szCs w:val="28"/>
          <w:u w:val="single"/>
        </w:rPr>
        <w:t>　</w:t>
      </w:r>
      <w:r>
        <w:rPr>
          <w:rFonts w:hint="eastAsia" w:ascii="宋体" w:hAnsi="宋体"/>
          <w:sz w:val="32"/>
          <w:szCs w:val="32"/>
          <w:u w:val="single"/>
        </w:rPr>
        <w:t>　</w:t>
      </w:r>
      <w:r>
        <w:rPr>
          <w:rFonts w:hint="eastAsia" w:ascii="宋体" w:hAnsi="宋体"/>
          <w:sz w:val="28"/>
          <w:szCs w:val="28"/>
          <w:u w:val="single"/>
        </w:rPr>
        <w:t>（地点）</w:t>
      </w:r>
      <w:r>
        <w:rPr>
          <w:rFonts w:hint="eastAsia" w:ascii="宋体" w:hAnsi="宋体"/>
          <w:sz w:val="32"/>
          <w:szCs w:val="32"/>
          <w:u w:val="single"/>
        </w:rPr>
        <w:t xml:space="preserve">        　 </w:t>
      </w:r>
      <w:r>
        <w:rPr>
          <w:rFonts w:hint="eastAsia" w:ascii="宋体" w:hAnsi="宋体"/>
          <w:sz w:val="28"/>
          <w:szCs w:val="28"/>
        </w:rPr>
        <w:t>，就</w:t>
      </w:r>
      <w:r>
        <w:rPr>
          <w:rFonts w:hint="eastAsia" w:ascii="宋体" w:hAnsi="宋体"/>
          <w:sz w:val="32"/>
          <w:szCs w:val="32"/>
          <w:u w:val="single"/>
        </w:rPr>
        <w:t xml:space="preserve">　 　 </w:t>
      </w:r>
      <w:r>
        <w:rPr>
          <w:rFonts w:hint="eastAsia" w:ascii="宋体" w:hAnsi="宋体"/>
          <w:sz w:val="28"/>
          <w:szCs w:val="28"/>
          <w:u w:val="single"/>
        </w:rPr>
        <w:t xml:space="preserve">              </w:t>
      </w:r>
      <w:r>
        <w:rPr>
          <w:rFonts w:hint="eastAsia" w:ascii="宋体" w:hAnsi="宋体"/>
          <w:sz w:val="28"/>
          <w:szCs w:val="28"/>
        </w:rPr>
        <w:t>举行听证会，请你（单位）准时参加。无正当理由不参加的，视为放弃听证权利。</w:t>
      </w:r>
    </w:p>
    <w:p>
      <w:pPr>
        <w:rPr>
          <w:rFonts w:ascii="宋体"/>
          <w:sz w:val="28"/>
          <w:szCs w:val="28"/>
        </w:rPr>
      </w:pPr>
      <w:r>
        <w:rPr>
          <w:rFonts w:ascii="宋体" w:hAnsi="宋体"/>
          <w:sz w:val="28"/>
          <w:szCs w:val="28"/>
        </w:rPr>
        <w:t xml:space="preserve">    </w:t>
      </w:r>
      <w:r>
        <w:rPr>
          <w:rFonts w:hint="eastAsia" w:ascii="宋体" w:hAnsi="宋体"/>
          <w:sz w:val="28"/>
          <w:szCs w:val="28"/>
        </w:rPr>
        <w:t>听证主持人：</w:t>
      </w:r>
      <w:r>
        <w:rPr>
          <w:rFonts w:hint="eastAsia" w:ascii="宋体" w:hAnsi="宋体"/>
          <w:sz w:val="32"/>
          <w:szCs w:val="32"/>
          <w:u w:val="single"/>
        </w:rPr>
        <w:t xml:space="preserve">　    　 </w:t>
      </w:r>
      <w:r>
        <w:rPr>
          <w:rFonts w:hint="eastAsia" w:ascii="宋体" w:hAnsi="宋体"/>
          <w:sz w:val="28"/>
          <w:szCs w:val="28"/>
        </w:rPr>
        <w:t>职务：</w:t>
      </w:r>
      <w:r>
        <w:rPr>
          <w:rFonts w:hint="eastAsia" w:ascii="宋体" w:hAnsi="宋体"/>
          <w:sz w:val="32"/>
          <w:szCs w:val="32"/>
          <w:u w:val="single"/>
        </w:rPr>
        <w:t xml:space="preserve">　     　 </w:t>
      </w:r>
      <w:r>
        <w:rPr>
          <w:rFonts w:hint="eastAsia" w:ascii="宋体" w:hAnsi="宋体"/>
          <w:sz w:val="28"/>
          <w:szCs w:val="28"/>
        </w:rPr>
        <w:t>　　</w:t>
      </w:r>
    </w:p>
    <w:p>
      <w:pPr>
        <w:rPr>
          <w:rFonts w:ascii="宋体"/>
          <w:sz w:val="28"/>
          <w:szCs w:val="28"/>
        </w:rPr>
      </w:pPr>
      <w:r>
        <w:rPr>
          <w:rFonts w:ascii="宋体" w:hAnsi="宋体"/>
          <w:sz w:val="28"/>
          <w:szCs w:val="28"/>
        </w:rPr>
        <w:t xml:space="preserve">    </w:t>
      </w:r>
      <w:r>
        <w:rPr>
          <w:rFonts w:hint="eastAsia" w:ascii="宋体" w:hAnsi="宋体"/>
          <w:sz w:val="28"/>
          <w:szCs w:val="28"/>
        </w:rPr>
        <w:t>若你（单位）认为听证主持人与该行政许可事项有直接利害关系，有权申请回避。参加听证会，请携带有关文件和证据。委托他人代为参加听证的，必须在听证会举行前向本机关提交委托代理人的身份证明和由你（单位）签名或者盖章的委托代理书。如无正当理由缺席或者中途退场的，视为放弃听证权利。</w:t>
      </w:r>
    </w:p>
    <w:p>
      <w:pPr>
        <w:ind w:firstLine="560" w:firstLineChars="200"/>
        <w:rPr>
          <w:rFonts w:ascii="宋体"/>
          <w:sz w:val="28"/>
          <w:szCs w:val="28"/>
        </w:rPr>
      </w:pPr>
    </w:p>
    <w:p>
      <w:pPr>
        <w:ind w:firstLine="560" w:firstLineChars="200"/>
        <w:rPr>
          <w:rFonts w:ascii="宋体"/>
          <w:sz w:val="28"/>
          <w:szCs w:val="28"/>
        </w:rPr>
      </w:pPr>
      <w:r>
        <w:rPr>
          <w:rFonts w:hint="eastAsia" w:ascii="宋体" w:hAnsi="宋体"/>
          <w:sz w:val="28"/>
          <w:szCs w:val="28"/>
        </w:rPr>
        <w:t>联</w:t>
      </w:r>
      <w:r>
        <w:rPr>
          <w:rFonts w:ascii="宋体" w:hAnsi="宋体"/>
          <w:sz w:val="28"/>
          <w:szCs w:val="28"/>
        </w:rPr>
        <w:t xml:space="preserve"> </w:t>
      </w:r>
      <w:r>
        <w:rPr>
          <w:rFonts w:hint="eastAsia" w:ascii="宋体" w:hAnsi="宋体"/>
          <w:sz w:val="28"/>
          <w:szCs w:val="28"/>
        </w:rPr>
        <w:t>系</w:t>
      </w:r>
      <w:r>
        <w:rPr>
          <w:rFonts w:ascii="宋体" w:hAnsi="宋体"/>
          <w:sz w:val="28"/>
          <w:szCs w:val="28"/>
        </w:rPr>
        <w:t xml:space="preserve"> </w:t>
      </w:r>
      <w:r>
        <w:rPr>
          <w:rFonts w:hint="eastAsia" w:ascii="宋体" w:hAnsi="宋体"/>
          <w:sz w:val="28"/>
          <w:szCs w:val="28"/>
        </w:rPr>
        <w:t>人：</w:t>
      </w:r>
    </w:p>
    <w:p>
      <w:pPr>
        <w:ind w:firstLine="560" w:firstLineChars="200"/>
        <w:rPr>
          <w:rFonts w:ascii="宋体"/>
          <w:sz w:val="28"/>
          <w:szCs w:val="28"/>
        </w:rPr>
      </w:pPr>
      <w:r>
        <w:rPr>
          <w:rFonts w:hint="eastAsia" w:ascii="宋体" w:hAnsi="宋体"/>
          <w:sz w:val="28"/>
          <w:szCs w:val="28"/>
        </w:rPr>
        <w:t>联系电话：</w:t>
      </w:r>
    </w:p>
    <w:p>
      <w:pPr>
        <w:ind w:firstLine="560" w:firstLineChars="200"/>
        <w:rPr>
          <w:rFonts w:ascii="宋体"/>
          <w:sz w:val="28"/>
          <w:szCs w:val="28"/>
        </w:rPr>
      </w:pPr>
      <w:r>
        <w:rPr>
          <w:rFonts w:hint="eastAsia" w:ascii="宋体" w:hAnsi="宋体"/>
          <w:sz w:val="28"/>
          <w:szCs w:val="28"/>
        </w:rPr>
        <w:t>地    址：</w:t>
      </w:r>
    </w:p>
    <w:p>
      <w:pPr>
        <w:ind w:right="640" w:firstLine="3920" w:firstLineChars="1400"/>
        <w:rPr>
          <w:rFonts w:ascii="宋体"/>
          <w:sz w:val="28"/>
          <w:szCs w:val="28"/>
        </w:rPr>
      </w:pPr>
    </w:p>
    <w:p>
      <w:pPr>
        <w:ind w:firstLine="2850" w:firstLineChars="950"/>
        <w:rPr>
          <w:rFonts w:ascii="宋体"/>
          <w:sz w:val="30"/>
          <w:szCs w:val="30"/>
        </w:rPr>
      </w:pPr>
      <w:r>
        <w:rPr>
          <w:rFonts w:hint="eastAsia" w:ascii="宋体" w:hAnsi="宋体"/>
          <w:sz w:val="30"/>
          <w:szCs w:val="30"/>
        </w:rPr>
        <w:t>交通运输行政许可机关印章（专用印章）</w:t>
      </w:r>
    </w:p>
    <w:p>
      <w:pPr>
        <w:rPr>
          <w:rFonts w:ascii="宋体"/>
          <w:sz w:val="28"/>
          <w:szCs w:val="28"/>
        </w:rPr>
      </w:pP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ind w:firstLine="450" w:firstLineChars="150"/>
        <w:rPr>
          <w:rFonts w:ascii="宋体"/>
          <w:sz w:val="30"/>
          <w:szCs w:val="30"/>
        </w:rPr>
      </w:pPr>
      <w:bookmarkStart w:id="2" w:name="_Toc19095"/>
      <w:r>
        <w:rPr>
          <w:rFonts w:hint="eastAsia" w:ascii="宋体" w:hAnsi="宋体"/>
          <w:sz w:val="30"/>
          <w:szCs w:val="30"/>
        </w:rPr>
        <w:t>（本文书一式两份，一份送达当事人，一份行政机关存档）</w:t>
      </w:r>
    </w:p>
    <w:p>
      <w:pPr>
        <w:rPr>
          <w:szCs w:val="21"/>
        </w:rPr>
      </w:pPr>
    </w:p>
    <w:p>
      <w:r>
        <w:rPr>
          <w:rFonts w:hint="eastAsia"/>
          <w:szCs w:val="21"/>
        </w:rPr>
        <w:t>文书式样之十二</w:t>
      </w:r>
    </w:p>
    <w:p>
      <w:pPr>
        <w:pStyle w:val="2"/>
        <w:rPr>
          <w:rFonts w:ascii="宋体"/>
          <w:bCs/>
          <w:sz w:val="44"/>
          <w:szCs w:val="44"/>
        </w:rPr>
      </w:pPr>
      <w:r>
        <w:rPr>
          <w:rFonts w:hint="eastAsia" w:ascii="宋体" w:hAnsi="宋体"/>
          <w:bCs/>
          <w:sz w:val="44"/>
          <w:szCs w:val="44"/>
        </w:rPr>
        <w:t>行政许可听证笔录</w:t>
      </w:r>
      <w:bookmarkEnd w:id="2"/>
    </w:p>
    <w:p>
      <w:pPr>
        <w:spacing w:line="560" w:lineRule="exact"/>
        <w:rPr>
          <w:rFonts w:ascii="宋体"/>
          <w:spacing w:val="-6"/>
          <w:sz w:val="28"/>
          <w:szCs w:val="28"/>
          <w:u w:val="single"/>
        </w:rPr>
      </w:pPr>
      <w:r>
        <w:rPr>
          <w:rFonts w:hint="eastAsia" w:ascii="宋体" w:hAnsi="宋体"/>
          <w:spacing w:val="-6"/>
          <w:sz w:val="28"/>
          <w:szCs w:val="28"/>
        </w:rPr>
        <w:t>申请交通运输行政许可事项名称：</w:t>
      </w:r>
      <w:r>
        <w:rPr>
          <w:rFonts w:hint="eastAsia" w:ascii="宋体" w:hAnsi="宋体"/>
          <w:sz w:val="32"/>
          <w:szCs w:val="32"/>
          <w:u w:val="single"/>
        </w:rPr>
        <w:t xml:space="preserve">　 　                 　 　 </w:t>
      </w:r>
    </w:p>
    <w:p>
      <w:pPr>
        <w:spacing w:line="560" w:lineRule="exact"/>
        <w:rPr>
          <w:rFonts w:ascii="宋体"/>
          <w:spacing w:val="-6"/>
          <w:sz w:val="28"/>
          <w:szCs w:val="28"/>
        </w:rPr>
      </w:pPr>
      <w:r>
        <w:rPr>
          <w:rFonts w:hint="eastAsia" w:ascii="宋体" w:hAnsi="宋体"/>
          <w:spacing w:val="-6"/>
          <w:sz w:val="28"/>
          <w:szCs w:val="28"/>
        </w:rPr>
        <w:t>听证时间：</w:t>
      </w:r>
      <w:r>
        <w:rPr>
          <w:rFonts w:hint="eastAsia" w:ascii="宋体" w:hAnsi="宋体"/>
          <w:sz w:val="32"/>
          <w:szCs w:val="32"/>
          <w:u w:val="single"/>
        </w:rPr>
        <w:t xml:space="preserve">　 　   </w:t>
      </w:r>
      <w:r>
        <w:rPr>
          <w:rFonts w:hint="eastAsia" w:ascii="宋体" w:hAnsi="宋体"/>
          <w:spacing w:val="-6"/>
          <w:sz w:val="28"/>
          <w:szCs w:val="28"/>
        </w:rPr>
        <w:t>年</w:t>
      </w:r>
      <w:r>
        <w:rPr>
          <w:rFonts w:hint="eastAsia" w:ascii="宋体" w:hAnsi="宋体"/>
          <w:sz w:val="32"/>
          <w:szCs w:val="32"/>
          <w:u w:val="single"/>
        </w:rPr>
        <w:t xml:space="preserve">　  　 </w:t>
      </w:r>
      <w:r>
        <w:rPr>
          <w:rFonts w:hint="eastAsia" w:ascii="宋体" w:hAnsi="宋体"/>
          <w:spacing w:val="-6"/>
          <w:sz w:val="28"/>
          <w:szCs w:val="28"/>
        </w:rPr>
        <w:t>月</w:t>
      </w:r>
      <w:r>
        <w:rPr>
          <w:rFonts w:hint="eastAsia" w:ascii="宋体" w:hAnsi="宋体"/>
          <w:sz w:val="32"/>
          <w:szCs w:val="32"/>
          <w:u w:val="single"/>
        </w:rPr>
        <w:t xml:space="preserve">　  　 </w:t>
      </w:r>
      <w:r>
        <w:rPr>
          <w:rFonts w:hint="eastAsia" w:ascii="宋体" w:hAnsi="宋体"/>
          <w:spacing w:val="-6"/>
          <w:sz w:val="28"/>
          <w:szCs w:val="28"/>
        </w:rPr>
        <w:t>日</w:t>
      </w:r>
      <w:r>
        <w:rPr>
          <w:rFonts w:hint="eastAsia" w:ascii="宋体" w:hAnsi="宋体"/>
          <w:sz w:val="32"/>
          <w:szCs w:val="32"/>
          <w:u w:val="single"/>
        </w:rPr>
        <w:t xml:space="preserve">　  　 </w:t>
      </w:r>
      <w:r>
        <w:rPr>
          <w:rFonts w:hint="eastAsia" w:ascii="宋体" w:hAnsi="宋体"/>
          <w:spacing w:val="-6"/>
          <w:sz w:val="28"/>
          <w:szCs w:val="28"/>
        </w:rPr>
        <w:t>时</w:t>
      </w:r>
      <w:r>
        <w:rPr>
          <w:rFonts w:hint="eastAsia" w:ascii="宋体" w:hAnsi="宋体"/>
          <w:sz w:val="32"/>
          <w:szCs w:val="32"/>
          <w:u w:val="single"/>
        </w:rPr>
        <w:t xml:space="preserve">　  　 </w:t>
      </w:r>
      <w:r>
        <w:rPr>
          <w:rFonts w:hint="eastAsia" w:ascii="宋体" w:hAnsi="宋体"/>
          <w:spacing w:val="-6"/>
          <w:sz w:val="28"/>
          <w:szCs w:val="28"/>
        </w:rPr>
        <w:t>分</w:t>
      </w:r>
    </w:p>
    <w:p>
      <w:pPr>
        <w:spacing w:line="560" w:lineRule="exact"/>
        <w:rPr>
          <w:rFonts w:ascii="宋体"/>
          <w:spacing w:val="-6"/>
          <w:sz w:val="28"/>
          <w:szCs w:val="28"/>
        </w:rPr>
      </w:pPr>
      <w:r>
        <w:rPr>
          <w:rFonts w:hint="eastAsia" w:ascii="宋体" w:hAnsi="宋体"/>
          <w:spacing w:val="-6"/>
          <w:sz w:val="28"/>
          <w:szCs w:val="28"/>
        </w:rPr>
        <w:t>听证地点：</w:t>
      </w:r>
      <w:r>
        <w:rPr>
          <w:rFonts w:hint="eastAsia" w:ascii="宋体" w:hAnsi="宋体"/>
          <w:sz w:val="32"/>
          <w:szCs w:val="32"/>
          <w:u w:val="single"/>
        </w:rPr>
        <w:t xml:space="preserve">　                                       　 </w:t>
      </w:r>
    </w:p>
    <w:p>
      <w:pPr>
        <w:spacing w:line="560" w:lineRule="exact"/>
        <w:rPr>
          <w:rFonts w:ascii="宋体"/>
          <w:spacing w:val="-6"/>
          <w:sz w:val="28"/>
          <w:szCs w:val="28"/>
          <w:u w:val="single"/>
        </w:rPr>
      </w:pPr>
      <w:r>
        <w:rPr>
          <w:rFonts w:hint="eastAsia" w:ascii="宋体" w:hAnsi="宋体"/>
          <w:spacing w:val="-6"/>
          <w:sz w:val="28"/>
          <w:szCs w:val="28"/>
        </w:rPr>
        <w:t>听证主持人：</w:t>
      </w:r>
      <w:r>
        <w:rPr>
          <w:rFonts w:hint="eastAsia" w:ascii="宋体" w:hAnsi="宋体"/>
          <w:sz w:val="32"/>
          <w:szCs w:val="32"/>
          <w:u w:val="single"/>
        </w:rPr>
        <w:t xml:space="preserve">　          　 </w:t>
      </w:r>
      <w:r>
        <w:rPr>
          <w:rFonts w:hint="eastAsia" w:ascii="宋体" w:hAnsi="宋体"/>
          <w:spacing w:val="-6"/>
          <w:sz w:val="28"/>
          <w:szCs w:val="28"/>
        </w:rPr>
        <w:t>听证员：</w:t>
      </w:r>
      <w:r>
        <w:rPr>
          <w:rFonts w:hint="eastAsia" w:ascii="宋体" w:hAnsi="宋体"/>
          <w:sz w:val="32"/>
          <w:szCs w:val="32"/>
          <w:u w:val="single"/>
        </w:rPr>
        <w:t xml:space="preserve">　                 　 </w:t>
      </w:r>
    </w:p>
    <w:p>
      <w:pPr>
        <w:spacing w:line="560" w:lineRule="exact"/>
        <w:rPr>
          <w:rFonts w:ascii="宋体"/>
          <w:spacing w:val="-6"/>
          <w:sz w:val="28"/>
          <w:szCs w:val="28"/>
          <w:u w:val="single"/>
        </w:rPr>
      </w:pPr>
      <w:r>
        <w:rPr>
          <w:rFonts w:hint="eastAsia" w:ascii="宋体" w:hAnsi="宋体"/>
          <w:spacing w:val="-6"/>
          <w:sz w:val="28"/>
          <w:szCs w:val="28"/>
        </w:rPr>
        <w:t>记录人：</w:t>
      </w:r>
      <w:r>
        <w:rPr>
          <w:rFonts w:hint="eastAsia" w:ascii="宋体" w:hAnsi="宋体"/>
          <w:sz w:val="32"/>
          <w:szCs w:val="32"/>
          <w:u w:val="single"/>
        </w:rPr>
        <w:t xml:space="preserve">　             　 </w:t>
      </w:r>
      <w:r>
        <w:rPr>
          <w:rFonts w:hint="eastAsia" w:ascii="宋体" w:hAnsi="宋体"/>
          <w:spacing w:val="-6"/>
          <w:sz w:val="28"/>
          <w:szCs w:val="28"/>
        </w:rPr>
        <w:t>翻译人员：</w:t>
      </w:r>
      <w:r>
        <w:rPr>
          <w:rFonts w:hint="eastAsia" w:ascii="宋体" w:hAnsi="宋体"/>
          <w:sz w:val="32"/>
          <w:szCs w:val="32"/>
          <w:u w:val="single"/>
        </w:rPr>
        <w:t xml:space="preserve">　 　                 </w:t>
      </w:r>
    </w:p>
    <w:p>
      <w:pPr>
        <w:spacing w:line="560" w:lineRule="exact"/>
        <w:rPr>
          <w:rFonts w:ascii="宋体"/>
          <w:spacing w:val="-6"/>
          <w:sz w:val="28"/>
          <w:szCs w:val="28"/>
          <w:u w:val="single"/>
        </w:rPr>
      </w:pPr>
      <w:r>
        <w:rPr>
          <w:rFonts w:hint="eastAsia" w:ascii="宋体" w:hAnsi="宋体"/>
          <w:spacing w:val="-6"/>
          <w:sz w:val="28"/>
          <w:szCs w:val="28"/>
        </w:rPr>
        <w:t>申请人：</w:t>
      </w:r>
      <w:r>
        <w:rPr>
          <w:rFonts w:hint="eastAsia" w:ascii="宋体" w:hAnsi="宋体"/>
          <w:sz w:val="32"/>
          <w:szCs w:val="32"/>
          <w:u w:val="single"/>
        </w:rPr>
        <w:t xml:space="preserve">　             　 </w:t>
      </w:r>
      <w:r>
        <w:rPr>
          <w:rFonts w:hint="eastAsia" w:ascii="宋体" w:hAnsi="宋体"/>
          <w:spacing w:val="-6"/>
          <w:sz w:val="28"/>
          <w:szCs w:val="28"/>
        </w:rPr>
        <w:t>法定代表人：</w:t>
      </w:r>
      <w:r>
        <w:rPr>
          <w:rFonts w:hint="eastAsia" w:ascii="宋体" w:hAnsi="宋体"/>
          <w:sz w:val="32"/>
          <w:szCs w:val="32"/>
          <w:u w:val="single"/>
        </w:rPr>
        <w:t xml:space="preserve">　                 　 </w:t>
      </w:r>
    </w:p>
    <w:p>
      <w:pPr>
        <w:spacing w:line="560" w:lineRule="exact"/>
        <w:rPr>
          <w:rFonts w:ascii="宋体"/>
          <w:spacing w:val="-6"/>
          <w:sz w:val="28"/>
          <w:szCs w:val="28"/>
          <w:u w:val="single"/>
        </w:rPr>
      </w:pPr>
      <w:r>
        <w:rPr>
          <w:rFonts w:hint="eastAsia" w:ascii="宋体" w:hAnsi="宋体"/>
          <w:spacing w:val="-6"/>
          <w:sz w:val="28"/>
          <w:szCs w:val="28"/>
        </w:rPr>
        <w:t>委托代理人：</w:t>
      </w:r>
      <w:r>
        <w:rPr>
          <w:rFonts w:hint="eastAsia" w:ascii="宋体" w:hAnsi="宋体"/>
          <w:sz w:val="32"/>
          <w:szCs w:val="32"/>
          <w:u w:val="single"/>
        </w:rPr>
        <w:t xml:space="preserve">　          　 </w:t>
      </w:r>
      <w:r>
        <w:rPr>
          <w:rFonts w:hint="eastAsia" w:ascii="宋体" w:hAnsi="宋体"/>
          <w:spacing w:val="-6"/>
          <w:sz w:val="28"/>
          <w:szCs w:val="28"/>
        </w:rPr>
        <w:t>单位及职务：</w:t>
      </w:r>
      <w:r>
        <w:rPr>
          <w:rFonts w:hint="eastAsia" w:ascii="宋体" w:hAnsi="宋体"/>
          <w:sz w:val="32"/>
          <w:szCs w:val="32"/>
          <w:u w:val="single"/>
        </w:rPr>
        <w:t xml:space="preserve">　            　 </w:t>
      </w:r>
    </w:p>
    <w:p>
      <w:pPr>
        <w:spacing w:line="560" w:lineRule="exact"/>
        <w:rPr>
          <w:rFonts w:ascii="宋体"/>
          <w:spacing w:val="-6"/>
          <w:sz w:val="28"/>
          <w:szCs w:val="28"/>
          <w:u w:val="single"/>
        </w:rPr>
      </w:pPr>
      <w:r>
        <w:rPr>
          <w:rFonts w:hint="eastAsia" w:ascii="宋体" w:hAnsi="宋体"/>
          <w:spacing w:val="-6"/>
          <w:sz w:val="28"/>
          <w:szCs w:val="28"/>
        </w:rPr>
        <w:t>利害关系人：</w:t>
      </w:r>
      <w:r>
        <w:rPr>
          <w:rFonts w:hint="eastAsia" w:ascii="宋体" w:hAnsi="宋体"/>
          <w:sz w:val="32"/>
          <w:szCs w:val="32"/>
          <w:u w:val="single"/>
        </w:rPr>
        <w:t xml:space="preserve">　          　 </w:t>
      </w:r>
      <w:r>
        <w:rPr>
          <w:rFonts w:hint="eastAsia" w:ascii="宋体" w:hAnsi="宋体"/>
          <w:spacing w:val="-6"/>
          <w:sz w:val="28"/>
          <w:szCs w:val="28"/>
        </w:rPr>
        <w:t>单位及职务：</w:t>
      </w:r>
      <w:r>
        <w:rPr>
          <w:rFonts w:hint="eastAsia" w:ascii="宋体" w:hAnsi="宋体"/>
          <w:sz w:val="32"/>
          <w:szCs w:val="32"/>
          <w:u w:val="single"/>
        </w:rPr>
        <w:t xml:space="preserve">　            　 </w:t>
      </w:r>
    </w:p>
    <w:p>
      <w:pPr>
        <w:spacing w:line="560" w:lineRule="exact"/>
        <w:rPr>
          <w:rFonts w:ascii="宋体"/>
          <w:spacing w:val="-6"/>
          <w:sz w:val="28"/>
          <w:szCs w:val="28"/>
          <w:u w:val="single"/>
        </w:rPr>
      </w:pPr>
      <w:r>
        <w:rPr>
          <w:rFonts w:hint="eastAsia" w:ascii="宋体" w:hAnsi="宋体"/>
          <w:spacing w:val="-6"/>
          <w:sz w:val="28"/>
          <w:szCs w:val="28"/>
        </w:rPr>
        <w:t>委托代理人：</w:t>
      </w:r>
      <w:r>
        <w:rPr>
          <w:rFonts w:hint="eastAsia" w:ascii="宋体" w:hAnsi="宋体"/>
          <w:sz w:val="32"/>
          <w:szCs w:val="32"/>
          <w:u w:val="single"/>
        </w:rPr>
        <w:t xml:space="preserve">　          　 </w:t>
      </w:r>
      <w:r>
        <w:rPr>
          <w:rFonts w:hint="eastAsia" w:ascii="宋体" w:hAnsi="宋体"/>
          <w:spacing w:val="-6"/>
          <w:sz w:val="28"/>
          <w:szCs w:val="28"/>
        </w:rPr>
        <w:t>单位及职务：</w:t>
      </w:r>
      <w:r>
        <w:rPr>
          <w:rFonts w:hint="eastAsia" w:ascii="宋体" w:hAnsi="宋体"/>
          <w:sz w:val="32"/>
          <w:szCs w:val="32"/>
          <w:u w:val="single"/>
        </w:rPr>
        <w:t xml:space="preserve">　 　             </w:t>
      </w:r>
    </w:p>
    <w:p>
      <w:pPr>
        <w:spacing w:line="560" w:lineRule="exact"/>
        <w:rPr>
          <w:rFonts w:ascii="宋体"/>
          <w:spacing w:val="-6"/>
          <w:sz w:val="28"/>
          <w:szCs w:val="28"/>
          <w:u w:val="single"/>
        </w:rPr>
      </w:pPr>
      <w:r>
        <w:rPr>
          <w:rFonts w:hint="eastAsia" w:ascii="宋体" w:hAnsi="宋体"/>
          <w:spacing w:val="-6"/>
          <w:sz w:val="28"/>
          <w:szCs w:val="28"/>
        </w:rPr>
        <w:t xml:space="preserve">行政许可审查人员： </w:t>
      </w:r>
      <w:r>
        <w:rPr>
          <w:rFonts w:hint="eastAsia" w:ascii="宋体" w:hAnsi="宋体"/>
          <w:sz w:val="32"/>
          <w:szCs w:val="32"/>
          <w:u w:val="single"/>
        </w:rPr>
        <w:t xml:space="preserve">　     　 </w:t>
      </w:r>
      <w:r>
        <w:rPr>
          <w:rFonts w:hint="eastAsia" w:ascii="宋体" w:hAnsi="宋体"/>
          <w:spacing w:val="-6"/>
          <w:sz w:val="28"/>
          <w:szCs w:val="28"/>
        </w:rPr>
        <w:t>职务</w:t>
      </w:r>
      <w:r>
        <w:rPr>
          <w:rFonts w:hint="eastAsia" w:ascii="宋体" w:hAnsi="宋体"/>
          <w:sz w:val="32"/>
          <w:szCs w:val="32"/>
          <w:u w:val="single"/>
        </w:rPr>
        <w:t xml:space="preserve">　                   　 </w:t>
      </w:r>
    </w:p>
    <w:p>
      <w:pPr>
        <w:spacing w:line="560" w:lineRule="exact"/>
        <w:ind w:firstLine="2560" w:firstLineChars="800"/>
        <w:rPr>
          <w:rFonts w:ascii="宋体"/>
          <w:spacing w:val="-6"/>
          <w:sz w:val="28"/>
          <w:szCs w:val="28"/>
          <w:u w:val="single"/>
        </w:rPr>
      </w:pPr>
      <w:r>
        <w:rPr>
          <w:rFonts w:hint="eastAsia" w:ascii="宋体" w:hAnsi="宋体"/>
          <w:sz w:val="32"/>
          <w:szCs w:val="32"/>
          <w:u w:val="single"/>
        </w:rPr>
        <w:t xml:space="preserve">　     　 </w:t>
      </w:r>
      <w:r>
        <w:rPr>
          <w:rFonts w:hint="eastAsia" w:ascii="宋体" w:hAnsi="宋体"/>
          <w:spacing w:val="-6"/>
          <w:sz w:val="28"/>
          <w:szCs w:val="28"/>
        </w:rPr>
        <w:t>职务</w:t>
      </w:r>
      <w:r>
        <w:rPr>
          <w:rFonts w:hint="eastAsia" w:ascii="宋体" w:hAnsi="宋体"/>
          <w:sz w:val="32"/>
          <w:szCs w:val="32"/>
          <w:u w:val="single"/>
        </w:rPr>
        <w:t xml:space="preserve">　 　 　 　 　 　 　 　 　 　                 　 　 </w:t>
      </w:r>
    </w:p>
    <w:p>
      <w:pPr>
        <w:spacing w:line="560" w:lineRule="exact"/>
        <w:rPr>
          <w:rFonts w:ascii="宋体"/>
          <w:spacing w:val="-6"/>
          <w:sz w:val="28"/>
          <w:szCs w:val="28"/>
        </w:rPr>
      </w:pPr>
      <w:r>
        <w:rPr>
          <w:rFonts w:hint="eastAsia" w:ascii="宋体" w:hAnsi="宋体"/>
          <w:sz w:val="28"/>
          <w:szCs w:val="28"/>
        </w:rPr>
        <w:t>听证记录</w:t>
      </w:r>
      <w:r>
        <w:rPr>
          <w:rFonts w:hint="eastAsia" w:ascii="宋体" w:hAnsi="宋体"/>
          <w:spacing w:val="-6"/>
          <w:sz w:val="28"/>
          <w:szCs w:val="28"/>
        </w:rPr>
        <w:t>：</w:t>
      </w:r>
      <w:r>
        <w:rPr>
          <w:rFonts w:hint="eastAsia" w:ascii="宋体" w:hAnsi="宋体"/>
          <w:sz w:val="32"/>
          <w:szCs w:val="32"/>
          <w:u w:val="single"/>
        </w:rPr>
        <w:t xml:space="preserve">　                                      　 </w:t>
      </w:r>
    </w:p>
    <w:p>
      <w:pPr>
        <w:spacing w:line="560" w:lineRule="exact"/>
        <w:rPr>
          <w:rFonts w:ascii="宋体"/>
          <w:spacing w:val="-6"/>
          <w:sz w:val="28"/>
          <w:szCs w:val="28"/>
          <w:u w:val="single"/>
        </w:rPr>
      </w:pPr>
      <w:r>
        <w:rPr>
          <w:rFonts w:hint="eastAsia" w:ascii="宋体" w:hAnsi="宋体"/>
          <w:sz w:val="32"/>
          <w:szCs w:val="32"/>
          <w:u w:val="single"/>
        </w:rPr>
        <w:t xml:space="preserve">　 　 　 　 　 　 　 　 　 　                 　 　 </w:t>
      </w:r>
    </w:p>
    <w:p>
      <w:pPr>
        <w:rPr>
          <w:rFonts w:ascii="宋体"/>
          <w:spacing w:val="-6"/>
          <w:sz w:val="28"/>
          <w:szCs w:val="28"/>
          <w:u w:val="single"/>
        </w:rPr>
      </w:pPr>
      <w:r>
        <w:rPr>
          <w:rFonts w:hint="eastAsia" w:ascii="宋体" w:hAnsi="宋体"/>
          <w:sz w:val="32"/>
          <w:szCs w:val="32"/>
          <w:u w:val="single"/>
        </w:rPr>
        <w:t xml:space="preserve">　 　 　 　 　 　 　 　 　 　                 　 　 </w:t>
      </w:r>
    </w:p>
    <w:p>
      <w:pPr>
        <w:rPr>
          <w:rFonts w:ascii="宋体"/>
          <w:sz w:val="28"/>
          <w:szCs w:val="28"/>
        </w:rPr>
      </w:pPr>
      <w:r>
        <w:rPr>
          <w:rFonts w:hint="eastAsia" w:ascii="宋体" w:hAnsi="宋体"/>
          <w:sz w:val="32"/>
          <w:szCs w:val="32"/>
          <w:u w:val="single"/>
        </w:rPr>
        <w:t xml:space="preserve">　 　 　 　 　 　 　 　 　 　                 　 　 </w:t>
      </w:r>
    </w:p>
    <w:p>
      <w:pPr>
        <w:spacing w:line="480" w:lineRule="exact"/>
        <w:rPr>
          <w:rFonts w:ascii="宋体"/>
          <w:sz w:val="28"/>
          <w:szCs w:val="28"/>
          <w:u w:val="single"/>
        </w:rPr>
      </w:pPr>
      <w:r>
        <w:rPr>
          <w:rFonts w:hint="eastAsia" w:ascii="宋体" w:hAnsi="宋体"/>
          <w:sz w:val="32"/>
          <w:szCs w:val="32"/>
          <w:u w:val="single"/>
        </w:rPr>
        <w:t xml:space="preserve">　 　 　 　 　 　 　 　 　 　                 　 　 </w:t>
      </w:r>
    </w:p>
    <w:p>
      <w:pPr>
        <w:spacing w:line="400" w:lineRule="exact"/>
        <w:ind w:firstLine="560" w:firstLineChars="200"/>
        <w:rPr>
          <w:rFonts w:ascii="宋体"/>
          <w:sz w:val="28"/>
          <w:szCs w:val="28"/>
        </w:rPr>
      </w:pPr>
      <w:r>
        <w:rPr>
          <w:rFonts w:hint="eastAsia" w:ascii="宋体" w:hAnsi="宋体"/>
          <w:sz w:val="28"/>
          <w:szCs w:val="28"/>
        </w:rPr>
        <w:t>有关参加人对听证笔录阅核后，应注明“上述笔录内容已阅，记录属实。”并签名。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p>
    <w:p>
      <w:pPr>
        <w:spacing w:line="400" w:lineRule="exact"/>
        <w:rPr>
          <w:rFonts w:ascii="宋体"/>
          <w:sz w:val="28"/>
          <w:szCs w:val="28"/>
          <w:u w:val="single"/>
        </w:rPr>
      </w:pPr>
      <w:r>
        <w:rPr>
          <w:rFonts w:hint="eastAsia" w:ascii="宋体" w:hAnsi="宋体"/>
          <w:sz w:val="28"/>
          <w:szCs w:val="28"/>
        </w:rPr>
        <w:t>听证申请人（委托代理人）：</w:t>
      </w:r>
      <w:r>
        <w:rPr>
          <w:rFonts w:hint="eastAsia" w:ascii="宋体" w:hAnsi="宋体"/>
          <w:sz w:val="32"/>
          <w:szCs w:val="32"/>
          <w:u w:val="single"/>
        </w:rPr>
        <w:t xml:space="preserve">　 　 　 </w:t>
      </w:r>
    </w:p>
    <w:p>
      <w:pPr>
        <w:spacing w:line="400" w:lineRule="exact"/>
        <w:rPr>
          <w:rFonts w:ascii="宋体"/>
          <w:sz w:val="28"/>
          <w:szCs w:val="28"/>
          <w:u w:val="single"/>
        </w:rPr>
      </w:pPr>
      <w:r>
        <w:rPr>
          <w:rFonts w:hint="eastAsia" w:ascii="宋体" w:hAnsi="宋体"/>
          <w:sz w:val="28"/>
          <w:szCs w:val="28"/>
        </w:rPr>
        <w:t>其他参加人：</w:t>
      </w:r>
      <w:r>
        <w:rPr>
          <w:rFonts w:hint="eastAsia" w:ascii="宋体" w:hAnsi="宋体"/>
          <w:sz w:val="32"/>
          <w:szCs w:val="32"/>
          <w:u w:val="single"/>
        </w:rPr>
        <w:t xml:space="preserve">　 　 　 </w:t>
      </w:r>
    </w:p>
    <w:p>
      <w:pPr>
        <w:spacing w:line="400" w:lineRule="exact"/>
        <w:rPr>
          <w:rFonts w:ascii="宋体"/>
          <w:sz w:val="28"/>
          <w:szCs w:val="28"/>
        </w:rPr>
      </w:pPr>
      <w:r>
        <w:rPr>
          <w:rFonts w:hint="eastAsia" w:ascii="宋体" w:hAnsi="宋体"/>
          <w:sz w:val="28"/>
          <w:szCs w:val="28"/>
        </w:rPr>
        <w:t>行政许可审查人：</w:t>
      </w:r>
      <w:r>
        <w:rPr>
          <w:rFonts w:hint="eastAsia" w:ascii="宋体" w:hAnsi="宋体"/>
          <w:sz w:val="32"/>
          <w:szCs w:val="32"/>
          <w:u w:val="single"/>
        </w:rPr>
        <w:t xml:space="preserve">　 　 　 </w:t>
      </w:r>
    </w:p>
    <w:p>
      <w:pPr>
        <w:spacing w:line="400" w:lineRule="exact"/>
        <w:rPr>
          <w:rFonts w:ascii="宋体"/>
          <w:sz w:val="28"/>
          <w:szCs w:val="28"/>
        </w:rPr>
      </w:pPr>
      <w:r>
        <w:rPr>
          <w:rFonts w:hint="eastAsia" w:ascii="宋体" w:hAnsi="宋体"/>
          <w:sz w:val="28"/>
          <w:szCs w:val="28"/>
        </w:rPr>
        <w:t>听证主持人：</w:t>
      </w:r>
      <w:r>
        <w:rPr>
          <w:rFonts w:hint="eastAsia" w:ascii="宋体" w:hAnsi="宋体"/>
          <w:sz w:val="32"/>
          <w:szCs w:val="32"/>
          <w:u w:val="single"/>
        </w:rPr>
        <w:t xml:space="preserve">　 　 　 </w:t>
      </w:r>
    </w:p>
    <w:p>
      <w:pPr>
        <w:spacing w:line="400" w:lineRule="exact"/>
        <w:rPr>
          <w:rFonts w:ascii="宋体"/>
          <w:sz w:val="28"/>
          <w:szCs w:val="28"/>
          <w:u w:val="single"/>
        </w:rPr>
      </w:pPr>
      <w:r>
        <w:rPr>
          <w:rFonts w:hint="eastAsia" w:ascii="宋体" w:hAnsi="宋体"/>
          <w:sz w:val="28"/>
          <w:szCs w:val="28"/>
        </w:rPr>
        <w:t>记录人：</w:t>
      </w:r>
      <w:r>
        <w:rPr>
          <w:rFonts w:hint="eastAsia" w:ascii="宋体" w:hAnsi="宋体"/>
          <w:sz w:val="32"/>
          <w:szCs w:val="32"/>
          <w:u w:val="single"/>
        </w:rPr>
        <w:t xml:space="preserve">　 　 　 </w:t>
      </w:r>
    </w:p>
    <w:p>
      <w:pPr>
        <w:spacing w:line="460" w:lineRule="exact"/>
        <w:jc w:val="right"/>
        <w:rPr>
          <w:rFonts w:ascii="宋体"/>
          <w:bCs/>
          <w:sz w:val="28"/>
          <w:szCs w:val="28"/>
        </w:rPr>
      </w:pPr>
    </w:p>
    <w:p>
      <w:pPr>
        <w:spacing w:line="460" w:lineRule="exact"/>
        <w:jc w:val="right"/>
        <w:rPr>
          <w:rFonts w:ascii="宋体"/>
          <w:bCs/>
          <w:sz w:val="28"/>
          <w:szCs w:val="28"/>
        </w:rPr>
      </w:pPr>
      <w:r>
        <w:rPr>
          <w:rFonts w:hint="eastAsia" w:ascii="宋体" w:hAnsi="宋体"/>
          <w:bCs/>
          <w:sz w:val="28"/>
          <w:szCs w:val="28"/>
        </w:rPr>
        <w:t>第</w:t>
      </w:r>
      <w:r>
        <w:rPr>
          <w:rFonts w:ascii="宋体" w:hAnsi="宋体"/>
          <w:bCs/>
          <w:sz w:val="28"/>
          <w:szCs w:val="28"/>
        </w:rPr>
        <w:t xml:space="preserve">  </w:t>
      </w:r>
      <w:r>
        <w:rPr>
          <w:rFonts w:hint="eastAsia" w:ascii="宋体" w:hAnsi="宋体"/>
          <w:bCs/>
          <w:sz w:val="28"/>
          <w:szCs w:val="28"/>
        </w:rPr>
        <w:t>页共</w:t>
      </w:r>
      <w:r>
        <w:rPr>
          <w:rFonts w:ascii="宋体" w:hAnsi="宋体"/>
          <w:bCs/>
          <w:sz w:val="28"/>
          <w:szCs w:val="28"/>
        </w:rPr>
        <w:t xml:space="preserve">  </w:t>
      </w:r>
      <w:r>
        <w:rPr>
          <w:rFonts w:hint="eastAsia" w:ascii="宋体" w:hAnsi="宋体"/>
          <w:bCs/>
          <w:sz w:val="28"/>
          <w:szCs w:val="28"/>
        </w:rPr>
        <w:t>页</w:t>
      </w:r>
    </w:p>
    <w:p>
      <w:pPr>
        <w:rPr>
          <w:rFonts w:ascii="宋体"/>
          <w:bCs/>
          <w:szCs w:val="21"/>
        </w:rPr>
      </w:pPr>
    </w:p>
    <w:p>
      <w:r>
        <w:rPr>
          <w:rFonts w:hint="eastAsia"/>
          <w:szCs w:val="21"/>
        </w:rPr>
        <w:t>文书式样之十三</w:t>
      </w:r>
    </w:p>
    <w:p>
      <w:pPr>
        <w:spacing w:line="360" w:lineRule="auto"/>
        <w:jc w:val="center"/>
        <w:rPr>
          <w:rFonts w:ascii="宋体"/>
          <w:b/>
          <w:bCs/>
          <w:sz w:val="44"/>
          <w:szCs w:val="44"/>
        </w:rPr>
      </w:pPr>
      <w:r>
        <w:rPr>
          <w:rFonts w:hint="eastAsia" w:ascii="宋体" w:hAnsi="宋体"/>
          <w:b/>
          <w:bCs/>
          <w:sz w:val="44"/>
          <w:szCs w:val="44"/>
        </w:rPr>
        <w:t>行政许可核查（勘验）笔录</w:t>
      </w:r>
    </w:p>
    <w:p>
      <w:pPr>
        <w:spacing w:line="480" w:lineRule="auto"/>
        <w:ind w:left="2800" w:hanging="2800" w:hangingChars="1000"/>
        <w:rPr>
          <w:rFonts w:ascii="宋体"/>
          <w:sz w:val="28"/>
          <w:szCs w:val="28"/>
        </w:rPr>
      </w:pPr>
      <w:r>
        <w:rPr>
          <w:rFonts w:hint="eastAsia" w:ascii="宋体" w:hAnsi="宋体"/>
          <w:sz w:val="28"/>
          <w:szCs w:val="28"/>
        </w:rPr>
        <w:t>许可事项：</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p>
    <w:p>
      <w:pPr>
        <w:spacing w:line="480" w:lineRule="auto"/>
        <w:ind w:left="2800" w:hanging="2800" w:hangingChars="1000"/>
        <w:jc w:val="left"/>
        <w:rPr>
          <w:rFonts w:ascii="宋体"/>
          <w:sz w:val="28"/>
          <w:szCs w:val="28"/>
        </w:rPr>
      </w:pPr>
      <w:r>
        <w:rPr>
          <w:rFonts w:hint="eastAsia" w:ascii="宋体" w:hAnsi="宋体"/>
          <w:sz w:val="28"/>
          <w:szCs w:val="28"/>
        </w:rPr>
        <w:t>核查（勘验）时间：</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28"/>
          <w:szCs w:val="28"/>
        </w:rPr>
        <w:t>年</w:t>
      </w: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sz w:val="28"/>
          <w:szCs w:val="28"/>
        </w:rPr>
        <w:t>月</w:t>
      </w: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sz w:val="28"/>
          <w:szCs w:val="28"/>
        </w:rPr>
        <w:t>日</w:t>
      </w: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sz w:val="28"/>
          <w:szCs w:val="28"/>
        </w:rPr>
        <w:t>时</w:t>
      </w: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sz w:val="28"/>
          <w:szCs w:val="28"/>
        </w:rPr>
        <w:t>分至</w:t>
      </w: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sz w:val="28"/>
          <w:szCs w:val="28"/>
        </w:rPr>
        <w:t>月</w:t>
      </w: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sz w:val="28"/>
          <w:szCs w:val="28"/>
        </w:rPr>
        <w:t>日</w:t>
      </w: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sz w:val="28"/>
          <w:szCs w:val="28"/>
        </w:rPr>
        <w:t>时</w:t>
      </w:r>
      <w:r>
        <w:rPr>
          <w:rFonts w:hint="eastAsia" w:ascii="宋体" w:hAnsi="宋体"/>
          <w:sz w:val="32"/>
          <w:szCs w:val="32"/>
          <w:u w:val="single"/>
        </w:rPr>
        <w:t xml:space="preserve">  </w:t>
      </w:r>
      <w:r>
        <w:rPr>
          <w:rFonts w:hint="eastAsia" w:ascii="宋体" w:hAnsi="宋体"/>
          <w:sz w:val="28"/>
          <w:szCs w:val="28"/>
        </w:rPr>
        <w:t>分</w:t>
      </w:r>
    </w:p>
    <w:p>
      <w:pPr>
        <w:spacing w:line="480" w:lineRule="auto"/>
        <w:rPr>
          <w:rFonts w:ascii="宋体"/>
          <w:sz w:val="28"/>
          <w:szCs w:val="28"/>
          <w:u w:val="single"/>
        </w:rPr>
      </w:pPr>
      <w:r>
        <w:rPr>
          <w:rFonts w:hint="eastAsia" w:ascii="宋体" w:hAnsi="宋体"/>
          <w:sz w:val="28"/>
          <w:szCs w:val="28"/>
        </w:rPr>
        <w:t>核查（勘验）场所：</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28"/>
          <w:szCs w:val="28"/>
        </w:rPr>
        <w:t>天气情况：</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p>
    <w:p>
      <w:pPr>
        <w:spacing w:line="480" w:lineRule="auto"/>
        <w:rPr>
          <w:rFonts w:ascii="宋体"/>
          <w:sz w:val="28"/>
          <w:szCs w:val="28"/>
          <w:u w:val="single"/>
        </w:rPr>
      </w:pPr>
      <w:r>
        <w:rPr>
          <w:rFonts w:hint="eastAsia" w:ascii="宋体" w:hAnsi="宋体"/>
          <w:sz w:val="28"/>
          <w:szCs w:val="28"/>
        </w:rPr>
        <w:t>核查（勘验）人：</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28"/>
          <w:szCs w:val="28"/>
        </w:rPr>
        <w:t>单位及职务：</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28"/>
          <w:szCs w:val="28"/>
        </w:rPr>
        <w:t>执法证号：</w:t>
      </w:r>
      <w:r>
        <w:rPr>
          <w:rFonts w:hint="eastAsia" w:ascii="宋体" w:hAnsi="宋体"/>
          <w:sz w:val="32"/>
          <w:szCs w:val="32"/>
          <w:u w:val="single"/>
        </w:rPr>
        <w:t xml:space="preserve">     </w:t>
      </w:r>
      <w:r>
        <w:rPr>
          <w:rFonts w:ascii="宋体" w:hAnsi="宋体"/>
          <w:sz w:val="30"/>
          <w:szCs w:val="30"/>
          <w:u w:val="single"/>
        </w:rPr>
        <w:t xml:space="preserve">       </w:t>
      </w:r>
    </w:p>
    <w:p>
      <w:pPr>
        <w:spacing w:line="480" w:lineRule="auto"/>
        <w:rPr>
          <w:rFonts w:ascii="宋体"/>
          <w:sz w:val="28"/>
          <w:szCs w:val="28"/>
          <w:u w:val="single"/>
        </w:rPr>
      </w:pPr>
      <w:r>
        <w:rPr>
          <w:rFonts w:hint="eastAsia" w:ascii="宋体" w:hAnsi="宋体"/>
          <w:sz w:val="28"/>
          <w:szCs w:val="28"/>
        </w:rPr>
        <w:t>核查（勘验）人：</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28"/>
          <w:szCs w:val="28"/>
        </w:rPr>
        <w:t>单位及职务：</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28"/>
          <w:szCs w:val="28"/>
        </w:rPr>
        <w:t>执法证号：</w:t>
      </w:r>
      <w:r>
        <w:rPr>
          <w:rFonts w:hint="eastAsia" w:ascii="宋体" w:hAnsi="宋体"/>
          <w:sz w:val="32"/>
          <w:szCs w:val="32"/>
          <w:u w:val="single"/>
        </w:rPr>
        <w:t xml:space="preserve">  </w:t>
      </w:r>
      <w:r>
        <w:rPr>
          <w:rFonts w:ascii="宋体" w:hAnsi="宋体"/>
          <w:sz w:val="30"/>
          <w:szCs w:val="30"/>
          <w:u w:val="single"/>
        </w:rPr>
        <w:t xml:space="preserve">          </w:t>
      </w:r>
    </w:p>
    <w:p>
      <w:pPr>
        <w:spacing w:line="480" w:lineRule="auto"/>
        <w:rPr>
          <w:rFonts w:ascii="宋体"/>
          <w:sz w:val="28"/>
          <w:szCs w:val="28"/>
          <w:u w:val="single"/>
        </w:rPr>
      </w:pPr>
      <w:r>
        <w:rPr>
          <w:rFonts w:hint="eastAsia" w:ascii="宋体" w:hAnsi="宋体"/>
          <w:sz w:val="28"/>
          <w:szCs w:val="28"/>
        </w:rPr>
        <w:t>当事人（代理人）姓名：</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28"/>
          <w:szCs w:val="28"/>
        </w:rPr>
        <w:t>性别：</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28"/>
          <w:szCs w:val="28"/>
        </w:rPr>
        <w:t>年龄：</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p>
    <w:p>
      <w:pPr>
        <w:spacing w:line="480" w:lineRule="auto"/>
        <w:rPr>
          <w:rFonts w:ascii="宋体"/>
          <w:sz w:val="28"/>
          <w:szCs w:val="28"/>
          <w:u w:val="single"/>
        </w:rPr>
      </w:pPr>
      <w:r>
        <w:rPr>
          <w:rFonts w:hint="eastAsia" w:ascii="宋体" w:hAnsi="宋体"/>
          <w:sz w:val="28"/>
          <w:szCs w:val="28"/>
        </w:rPr>
        <w:t>身份证号码：</w:t>
      </w:r>
      <w:r>
        <w:rPr>
          <w:rFonts w:ascii="宋体" w:hAnsi="宋体"/>
          <w:sz w:val="28"/>
          <w:szCs w:val="28"/>
          <w:u w:val="single"/>
        </w:rPr>
        <w:t xml:space="preserve"> </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28"/>
          <w:szCs w:val="28"/>
        </w:rPr>
        <w:t>单位及职务：</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p>
    <w:p>
      <w:pPr>
        <w:spacing w:line="480" w:lineRule="auto"/>
        <w:rPr>
          <w:rFonts w:ascii="宋体"/>
          <w:sz w:val="28"/>
          <w:szCs w:val="28"/>
        </w:rPr>
      </w:pPr>
      <w:r>
        <w:rPr>
          <w:rFonts w:hint="eastAsia" w:ascii="宋体" w:hAnsi="宋体"/>
          <w:sz w:val="28"/>
          <w:szCs w:val="28"/>
        </w:rPr>
        <w:t>住址：</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sz w:val="28"/>
          <w:szCs w:val="28"/>
        </w:rPr>
        <w:t>联系电话：</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p>
    <w:p>
      <w:pPr>
        <w:spacing w:line="480" w:lineRule="auto"/>
        <w:rPr>
          <w:rFonts w:ascii="宋体"/>
          <w:sz w:val="28"/>
          <w:szCs w:val="28"/>
          <w:u w:val="single"/>
        </w:rPr>
      </w:pPr>
      <w:r>
        <w:rPr>
          <w:rFonts w:hint="eastAsia" w:ascii="宋体" w:hAnsi="宋体"/>
          <w:sz w:val="28"/>
          <w:szCs w:val="28"/>
        </w:rPr>
        <w:t>见证人：</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28"/>
          <w:szCs w:val="28"/>
        </w:rPr>
        <w:t>身份证号码：</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p>
    <w:p>
      <w:pPr>
        <w:spacing w:line="480" w:lineRule="auto"/>
        <w:rPr>
          <w:rFonts w:ascii="宋体"/>
          <w:sz w:val="28"/>
          <w:szCs w:val="28"/>
        </w:rPr>
      </w:pPr>
      <w:r>
        <w:rPr>
          <w:rFonts w:hint="eastAsia" w:ascii="宋体" w:hAnsi="宋体"/>
          <w:sz w:val="28"/>
          <w:szCs w:val="28"/>
        </w:rPr>
        <w:t>记录人：</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28"/>
          <w:szCs w:val="28"/>
        </w:rPr>
        <w:t>单位及职务</w:t>
      </w:r>
      <w:r>
        <w:rPr>
          <w:rFonts w:hint="eastAsia" w:ascii="宋体" w:hAnsi="宋体"/>
          <w:sz w:val="32"/>
          <w:szCs w:val="32"/>
        </w:rPr>
        <w:t>：</w:t>
      </w:r>
      <w:r>
        <w:rPr>
          <w:rFonts w:hint="eastAsia" w:ascii="宋体" w:hAnsi="宋体"/>
          <w:sz w:val="32"/>
          <w:szCs w:val="32"/>
          <w:u w:val="single"/>
        </w:rPr>
        <w:t xml:space="preserve">                   </w:t>
      </w:r>
    </w:p>
    <w:p>
      <w:pPr>
        <w:spacing w:line="480" w:lineRule="auto"/>
        <w:ind w:left="2800" w:hanging="2800" w:hangingChars="1000"/>
        <w:rPr>
          <w:rFonts w:ascii="宋体" w:hAnsi="宋体"/>
          <w:sz w:val="32"/>
          <w:szCs w:val="32"/>
          <w:u w:val="single"/>
        </w:rPr>
      </w:pPr>
      <w:r>
        <w:rPr>
          <w:rFonts w:hint="eastAsia" w:ascii="宋体" w:hAnsi="宋体"/>
          <w:sz w:val="28"/>
          <w:szCs w:val="28"/>
        </w:rPr>
        <w:t>核查（勘验）情况及结果：</w:t>
      </w:r>
      <w:r>
        <w:rPr>
          <w:rFonts w:ascii="宋体" w:hAnsi="宋体"/>
          <w:sz w:val="30"/>
          <w:szCs w:val="30"/>
          <w:u w:val="single"/>
        </w:rPr>
        <w:t xml:space="preserve">  </w:t>
      </w:r>
      <w:r>
        <w:rPr>
          <w:rFonts w:hint="eastAsia" w:ascii="宋体" w:hAnsi="宋体"/>
          <w:sz w:val="32"/>
          <w:szCs w:val="32"/>
          <w:u w:val="single"/>
        </w:rPr>
        <w:t xml:space="preserve">                                    </w:t>
      </w:r>
    </w:p>
    <w:p>
      <w:pPr>
        <w:spacing w:line="480" w:lineRule="auto"/>
        <w:ind w:left="3200" w:hanging="3200" w:hangingChars="1000"/>
        <w:rPr>
          <w:rFonts w:ascii="宋体" w:hAnsi="宋体"/>
          <w:sz w:val="32"/>
          <w:szCs w:val="32"/>
          <w:u w:val="single"/>
        </w:rPr>
      </w:pPr>
      <w:r>
        <w:rPr>
          <w:rFonts w:hint="eastAsia" w:ascii="宋体" w:hAnsi="宋体"/>
          <w:sz w:val="32"/>
          <w:szCs w:val="32"/>
          <w:u w:val="single"/>
        </w:rPr>
        <w:t xml:space="preserve">                                                         </w:t>
      </w:r>
    </w:p>
    <w:p>
      <w:pPr>
        <w:spacing w:line="480" w:lineRule="auto"/>
        <w:ind w:left="3200" w:hanging="3200" w:hangingChars="1000"/>
        <w:rPr>
          <w:rFonts w:ascii="宋体" w:hAnsi="宋体"/>
          <w:sz w:val="32"/>
          <w:szCs w:val="32"/>
          <w:u w:val="single"/>
        </w:rPr>
      </w:pPr>
      <w:r>
        <w:rPr>
          <w:rFonts w:hint="eastAsia" w:ascii="宋体" w:hAnsi="宋体"/>
          <w:sz w:val="32"/>
          <w:szCs w:val="32"/>
          <w:u w:val="single"/>
        </w:rPr>
        <w:t xml:space="preserve">                                                         </w:t>
      </w:r>
    </w:p>
    <w:p>
      <w:pPr>
        <w:spacing w:line="480" w:lineRule="auto"/>
        <w:ind w:left="3200" w:hanging="3200" w:hangingChars="1000"/>
        <w:rPr>
          <w:rFonts w:ascii="宋体" w:hAnsi="宋体"/>
          <w:sz w:val="32"/>
          <w:szCs w:val="32"/>
          <w:u w:val="single"/>
        </w:rPr>
      </w:pPr>
      <w:r>
        <w:rPr>
          <w:rFonts w:hint="eastAsia" w:ascii="宋体" w:hAnsi="宋体"/>
          <w:sz w:val="32"/>
          <w:szCs w:val="32"/>
          <w:u w:val="single"/>
        </w:rPr>
        <w:t xml:space="preserve">                                                         </w:t>
      </w:r>
    </w:p>
    <w:p>
      <w:pPr>
        <w:spacing w:line="480" w:lineRule="auto"/>
        <w:ind w:left="3200" w:hanging="3200" w:hangingChars="1000"/>
        <w:rPr>
          <w:rFonts w:ascii="宋体"/>
          <w:sz w:val="28"/>
          <w:szCs w:val="28"/>
          <w:u w:val="single"/>
        </w:rPr>
      </w:pPr>
      <w:r>
        <w:rPr>
          <w:rFonts w:hint="eastAsia" w:ascii="宋体" w:hAnsi="宋体"/>
          <w:sz w:val="32"/>
          <w:szCs w:val="32"/>
          <w:u w:val="single"/>
        </w:rPr>
        <w:t xml:space="preserve">                           </w:t>
      </w:r>
      <w:r>
        <w:rPr>
          <w:rFonts w:ascii="宋体" w:hAnsi="宋体"/>
          <w:sz w:val="30"/>
          <w:szCs w:val="30"/>
          <w:u w:val="single"/>
        </w:rPr>
        <w:t xml:space="preserve">                              </w:t>
      </w:r>
    </w:p>
    <w:p>
      <w:pPr>
        <w:spacing w:line="360" w:lineRule="auto"/>
        <w:rPr>
          <w:rFonts w:ascii="宋体"/>
          <w:sz w:val="28"/>
          <w:szCs w:val="28"/>
          <w:u w:val="single"/>
        </w:rPr>
      </w:pPr>
    </w:p>
    <w:p>
      <w:pPr>
        <w:spacing w:line="480" w:lineRule="auto"/>
        <w:rPr>
          <w:rFonts w:ascii="宋体"/>
          <w:sz w:val="28"/>
          <w:szCs w:val="28"/>
        </w:rPr>
      </w:pPr>
      <w:r>
        <w:rPr>
          <w:rFonts w:hint="eastAsia" w:ascii="宋体" w:hAnsi="宋体"/>
          <w:sz w:val="28"/>
          <w:szCs w:val="28"/>
        </w:rPr>
        <w:t>当事人或代理人签名：</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sz w:val="28"/>
          <w:szCs w:val="28"/>
        </w:rPr>
        <w:t>核查（勘验）人签名：</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p>
    <w:p>
      <w:pPr>
        <w:spacing w:line="480" w:lineRule="auto"/>
        <w:rPr>
          <w:rFonts w:ascii="宋体"/>
          <w:sz w:val="28"/>
          <w:szCs w:val="28"/>
          <w:u w:val="single"/>
        </w:rPr>
      </w:pPr>
      <w:r>
        <w:rPr>
          <w:rFonts w:hint="eastAsia" w:ascii="宋体" w:hAnsi="宋体"/>
          <w:sz w:val="28"/>
          <w:szCs w:val="28"/>
        </w:rPr>
        <w:t>见证人签名：</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p>
    <w:p>
      <w:pPr>
        <w:spacing w:line="480" w:lineRule="auto"/>
        <w:rPr>
          <w:rFonts w:ascii="宋体"/>
          <w:sz w:val="28"/>
          <w:szCs w:val="28"/>
          <w:u w:val="single"/>
        </w:rPr>
      </w:pPr>
      <w:r>
        <w:rPr>
          <w:rFonts w:ascii="宋体" w:hAnsi="宋体"/>
          <w:sz w:val="28"/>
          <w:szCs w:val="28"/>
        </w:rPr>
        <w:t xml:space="preserve">                                    </w:t>
      </w:r>
      <w:r>
        <w:rPr>
          <w:rFonts w:hint="eastAsia" w:ascii="宋体" w:hAnsi="宋体"/>
          <w:sz w:val="28"/>
          <w:szCs w:val="28"/>
        </w:rPr>
        <w:t>记录人签名：</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r>
        <w:rPr>
          <w:rFonts w:ascii="宋体" w:hAnsi="宋体"/>
          <w:sz w:val="28"/>
          <w:szCs w:val="28"/>
        </w:rPr>
        <w:t xml:space="preserve"> </w:t>
      </w:r>
    </w:p>
    <w:p>
      <w:pPr>
        <w:spacing w:line="480" w:lineRule="auto"/>
        <w:rPr>
          <w:rFonts w:ascii="宋体"/>
          <w:sz w:val="28"/>
          <w:szCs w:val="28"/>
        </w:rPr>
      </w:pPr>
    </w:p>
    <w:p>
      <w:pPr>
        <w:spacing w:line="480" w:lineRule="auto"/>
        <w:rPr>
          <w:rFonts w:ascii="宋体"/>
          <w:szCs w:val="21"/>
        </w:rPr>
      </w:pPr>
      <w:r>
        <w:rPr>
          <w:rFonts w:hint="eastAsia" w:ascii="宋体" w:hAnsi="宋体"/>
          <w:sz w:val="28"/>
          <w:szCs w:val="28"/>
        </w:rPr>
        <w:t>备注：</w:t>
      </w:r>
    </w:p>
    <w:p>
      <w:pPr>
        <w:rPr>
          <w:b/>
          <w:szCs w:val="21"/>
        </w:rPr>
      </w:pPr>
      <w:r>
        <w:rPr>
          <w:rFonts w:hint="eastAsia"/>
          <w:szCs w:val="21"/>
        </w:rPr>
        <w:t>文书式样之十四</w:t>
      </w:r>
    </w:p>
    <w:p>
      <w:pPr>
        <w:pStyle w:val="2"/>
        <w:rPr>
          <w:rFonts w:ascii="宋体"/>
          <w:bCs/>
          <w:sz w:val="44"/>
        </w:rPr>
      </w:pPr>
      <w:r>
        <w:rPr>
          <w:rFonts w:hint="eastAsia" w:ascii="宋体" w:hAnsi="宋体"/>
          <w:bCs/>
          <w:sz w:val="44"/>
        </w:rPr>
        <w:t>重大行政许可法制审核意见书</w:t>
      </w:r>
    </w:p>
    <w:p/>
    <w:tbl>
      <w:tblPr>
        <w:tblpPr w:leftFromText="180" w:rightFromText="180" w:vertAnchor="text" w:horzAnchor="margin" w:tblpXSpec="left" w:tblpY="84"/>
        <w:tblW w:w="8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47"/>
        <w:gridCol w:w="1418"/>
        <w:gridCol w:w="1708"/>
        <w:gridCol w:w="1672"/>
        <w:gridCol w:w="2620"/>
      </w:tblGrid>
      <w:tr>
        <w:trPr>
          <w:trHeight w:val="1093" w:hRule="atLeast"/>
        </w:trPr>
        <w:tc>
          <w:tcPr>
            <w:tcW w:w="1447" w:type="dxa"/>
            <w:vAlign w:val="center"/>
          </w:tcPr>
          <w:p>
            <w:pPr>
              <w:jc w:val="center"/>
              <w:rPr>
                <w:rFonts w:ascii="宋体" w:hAnsi="宋体" w:cs="宋体"/>
                <w:sz w:val="28"/>
                <w:szCs w:val="28"/>
              </w:rPr>
            </w:pPr>
            <w:r>
              <w:rPr>
                <w:rFonts w:hint="eastAsia" w:ascii="宋体" w:hAnsi="宋体" w:cs="宋体"/>
                <w:sz w:val="28"/>
                <w:szCs w:val="28"/>
              </w:rPr>
              <w:t>行政许可</w:t>
            </w:r>
          </w:p>
          <w:p>
            <w:pPr>
              <w:jc w:val="center"/>
              <w:rPr>
                <w:rFonts w:ascii="宋体" w:hAnsi="宋体" w:cs="宋体"/>
                <w:sz w:val="28"/>
                <w:szCs w:val="28"/>
              </w:rPr>
            </w:pPr>
            <w:r>
              <w:rPr>
                <w:rFonts w:hint="eastAsia" w:ascii="宋体" w:hAnsi="宋体" w:cs="宋体"/>
                <w:sz w:val="28"/>
                <w:szCs w:val="28"/>
              </w:rPr>
              <w:t>申请事项</w:t>
            </w:r>
          </w:p>
        </w:tc>
        <w:tc>
          <w:tcPr>
            <w:tcW w:w="3126" w:type="dxa"/>
            <w:gridSpan w:val="2"/>
            <w:vAlign w:val="center"/>
          </w:tcPr>
          <w:p>
            <w:pPr>
              <w:jc w:val="center"/>
              <w:rPr>
                <w:rFonts w:ascii="宋体" w:hAnsi="宋体" w:cs="宋体"/>
                <w:sz w:val="28"/>
                <w:szCs w:val="28"/>
              </w:rPr>
            </w:pPr>
          </w:p>
        </w:tc>
        <w:tc>
          <w:tcPr>
            <w:tcW w:w="1672" w:type="dxa"/>
            <w:vAlign w:val="center"/>
          </w:tcPr>
          <w:p>
            <w:pPr>
              <w:ind w:firstLine="140" w:firstLineChars="50"/>
              <w:rPr>
                <w:rFonts w:ascii="宋体" w:hAnsi="宋体" w:cs="宋体"/>
                <w:sz w:val="28"/>
                <w:szCs w:val="28"/>
              </w:rPr>
            </w:pPr>
            <w:r>
              <w:rPr>
                <w:rFonts w:hint="eastAsia" w:ascii="宋体" w:hAnsi="宋体" w:cs="宋体"/>
                <w:sz w:val="28"/>
                <w:szCs w:val="28"/>
              </w:rPr>
              <w:t>行政许可</w:t>
            </w:r>
          </w:p>
          <w:p>
            <w:pPr>
              <w:ind w:firstLine="140" w:firstLineChars="50"/>
              <w:rPr>
                <w:rFonts w:ascii="宋体" w:hAnsi="宋体" w:cs="宋体"/>
                <w:sz w:val="28"/>
                <w:szCs w:val="28"/>
              </w:rPr>
            </w:pPr>
            <w:r>
              <w:rPr>
                <w:rFonts w:hint="eastAsia" w:ascii="宋体" w:hAnsi="宋体" w:cs="宋体"/>
                <w:sz w:val="28"/>
                <w:szCs w:val="28"/>
              </w:rPr>
              <w:t>受理时间</w:t>
            </w:r>
          </w:p>
        </w:tc>
        <w:tc>
          <w:tcPr>
            <w:tcW w:w="2620" w:type="dxa"/>
            <w:vAlign w:val="center"/>
          </w:tcPr>
          <w:p>
            <w:pPr>
              <w:jc w:val="center"/>
              <w:rPr>
                <w:rFonts w:ascii="宋体" w:hAnsi="宋体" w:cs="宋体"/>
                <w:sz w:val="28"/>
                <w:szCs w:val="28"/>
              </w:rPr>
            </w:pPr>
          </w:p>
        </w:tc>
      </w:tr>
      <w:tr>
        <w:trPr>
          <w:cantSplit/>
          <w:trHeight w:val="572" w:hRule="atLeast"/>
        </w:trPr>
        <w:tc>
          <w:tcPr>
            <w:tcW w:w="1447" w:type="dxa"/>
            <w:vMerge w:val="restart"/>
            <w:vAlign w:val="center"/>
          </w:tcPr>
          <w:p>
            <w:pPr>
              <w:jc w:val="center"/>
              <w:rPr>
                <w:rFonts w:ascii="宋体" w:hAnsi="宋体" w:cs="宋体"/>
                <w:sz w:val="28"/>
                <w:szCs w:val="28"/>
              </w:rPr>
            </w:pPr>
            <w:r>
              <w:rPr>
                <w:rFonts w:hint="eastAsia" w:ascii="宋体" w:hAnsi="宋体" w:cs="宋体"/>
                <w:sz w:val="28"/>
                <w:szCs w:val="28"/>
              </w:rPr>
              <w:t>申</w:t>
            </w:r>
          </w:p>
          <w:p>
            <w:pPr>
              <w:jc w:val="center"/>
              <w:rPr>
                <w:rFonts w:ascii="宋体" w:hAnsi="宋体" w:cs="宋体"/>
                <w:sz w:val="28"/>
                <w:szCs w:val="28"/>
              </w:rPr>
            </w:pPr>
            <w:r>
              <w:rPr>
                <w:rFonts w:hint="eastAsia" w:ascii="宋体" w:hAnsi="宋体" w:cs="宋体"/>
                <w:sz w:val="28"/>
                <w:szCs w:val="28"/>
              </w:rPr>
              <w:t>请</w:t>
            </w:r>
          </w:p>
          <w:p>
            <w:pPr>
              <w:jc w:val="center"/>
              <w:rPr>
                <w:rFonts w:ascii="宋体" w:hAnsi="宋体" w:cs="宋体"/>
                <w:sz w:val="28"/>
                <w:szCs w:val="28"/>
              </w:rPr>
            </w:pPr>
            <w:r>
              <w:rPr>
                <w:rFonts w:hint="eastAsia" w:ascii="宋体" w:hAnsi="宋体" w:cs="宋体"/>
                <w:sz w:val="28"/>
                <w:szCs w:val="28"/>
              </w:rPr>
              <w:t>人</w:t>
            </w:r>
          </w:p>
        </w:tc>
        <w:tc>
          <w:tcPr>
            <w:tcW w:w="1418" w:type="dxa"/>
            <w:vAlign w:val="center"/>
          </w:tcPr>
          <w:p>
            <w:pPr>
              <w:rPr>
                <w:rFonts w:ascii="宋体" w:hAnsi="宋体" w:cs="宋体"/>
                <w:sz w:val="28"/>
                <w:szCs w:val="28"/>
              </w:rPr>
            </w:pPr>
            <w:r>
              <w:rPr>
                <w:rFonts w:hint="eastAsia" w:ascii="宋体" w:hAnsi="宋体" w:cs="宋体"/>
                <w:sz w:val="28"/>
                <w:szCs w:val="28"/>
              </w:rPr>
              <w:t>单位名称</w:t>
            </w:r>
          </w:p>
        </w:tc>
        <w:tc>
          <w:tcPr>
            <w:tcW w:w="1708" w:type="dxa"/>
            <w:vAlign w:val="center"/>
          </w:tcPr>
          <w:p>
            <w:pPr>
              <w:jc w:val="center"/>
              <w:rPr>
                <w:rFonts w:ascii="宋体" w:hAnsi="宋体" w:cs="宋体"/>
                <w:sz w:val="28"/>
                <w:szCs w:val="28"/>
              </w:rPr>
            </w:pPr>
          </w:p>
        </w:tc>
        <w:tc>
          <w:tcPr>
            <w:tcW w:w="1672" w:type="dxa"/>
            <w:vAlign w:val="center"/>
          </w:tcPr>
          <w:p>
            <w:pPr>
              <w:jc w:val="center"/>
              <w:rPr>
                <w:rFonts w:ascii="宋体" w:hAnsi="宋体" w:cs="宋体"/>
                <w:sz w:val="28"/>
                <w:szCs w:val="28"/>
              </w:rPr>
            </w:pPr>
            <w:r>
              <w:rPr>
                <w:rFonts w:hint="eastAsia" w:ascii="宋体" w:hAnsi="宋体" w:cs="宋体"/>
                <w:sz w:val="28"/>
                <w:szCs w:val="28"/>
              </w:rPr>
              <w:t>法定代表人</w:t>
            </w:r>
          </w:p>
        </w:tc>
        <w:tc>
          <w:tcPr>
            <w:tcW w:w="2620" w:type="dxa"/>
            <w:vAlign w:val="center"/>
          </w:tcPr>
          <w:p>
            <w:pPr>
              <w:jc w:val="center"/>
              <w:rPr>
                <w:rFonts w:ascii="宋体" w:hAnsi="宋体" w:cs="宋体"/>
                <w:sz w:val="28"/>
                <w:szCs w:val="28"/>
              </w:rPr>
            </w:pPr>
          </w:p>
        </w:tc>
      </w:tr>
      <w:tr>
        <w:trPr>
          <w:cantSplit/>
          <w:trHeight w:val="597" w:hRule="atLeast"/>
        </w:trPr>
        <w:tc>
          <w:tcPr>
            <w:tcW w:w="1447" w:type="dxa"/>
            <w:vMerge w:val="continue"/>
            <w:vAlign w:val="center"/>
          </w:tcPr>
          <w:p>
            <w:pPr>
              <w:widowControl/>
              <w:jc w:val="center"/>
              <w:rPr>
                <w:rFonts w:ascii="宋体" w:hAnsi="宋体" w:cs="宋体"/>
                <w:sz w:val="28"/>
                <w:szCs w:val="28"/>
              </w:rPr>
            </w:pPr>
          </w:p>
        </w:tc>
        <w:tc>
          <w:tcPr>
            <w:tcW w:w="1418" w:type="dxa"/>
            <w:vAlign w:val="center"/>
          </w:tcPr>
          <w:p>
            <w:pPr>
              <w:rPr>
                <w:rFonts w:ascii="宋体" w:hAnsi="宋体" w:cs="宋体"/>
                <w:sz w:val="28"/>
                <w:szCs w:val="28"/>
              </w:rPr>
            </w:pPr>
            <w:r>
              <w:rPr>
                <w:rFonts w:hint="eastAsia" w:ascii="宋体" w:hAnsi="宋体" w:cs="宋体"/>
                <w:sz w:val="28"/>
                <w:szCs w:val="28"/>
              </w:rPr>
              <w:t>住 　 址</w:t>
            </w:r>
          </w:p>
        </w:tc>
        <w:tc>
          <w:tcPr>
            <w:tcW w:w="1708" w:type="dxa"/>
            <w:vAlign w:val="center"/>
          </w:tcPr>
          <w:p>
            <w:pPr>
              <w:jc w:val="center"/>
              <w:rPr>
                <w:rFonts w:ascii="宋体" w:hAnsi="宋体" w:cs="宋体"/>
                <w:sz w:val="28"/>
                <w:szCs w:val="28"/>
              </w:rPr>
            </w:pPr>
          </w:p>
        </w:tc>
        <w:tc>
          <w:tcPr>
            <w:tcW w:w="1672" w:type="dxa"/>
            <w:vAlign w:val="center"/>
          </w:tcPr>
          <w:p>
            <w:pPr>
              <w:jc w:val="center"/>
              <w:rPr>
                <w:rFonts w:ascii="宋体" w:hAnsi="宋体" w:cs="宋体"/>
                <w:sz w:val="28"/>
                <w:szCs w:val="28"/>
              </w:rPr>
            </w:pPr>
            <w:r>
              <w:rPr>
                <w:rFonts w:hint="eastAsia" w:ascii="宋体" w:hAnsi="宋体" w:cs="宋体"/>
                <w:sz w:val="28"/>
                <w:szCs w:val="28"/>
              </w:rPr>
              <w:t>电      话</w:t>
            </w:r>
          </w:p>
        </w:tc>
        <w:tc>
          <w:tcPr>
            <w:tcW w:w="2620" w:type="dxa"/>
            <w:vAlign w:val="center"/>
          </w:tcPr>
          <w:p>
            <w:pPr>
              <w:jc w:val="center"/>
              <w:rPr>
                <w:rFonts w:ascii="宋体" w:hAnsi="宋体" w:cs="宋体"/>
                <w:sz w:val="28"/>
                <w:szCs w:val="28"/>
              </w:rPr>
            </w:pPr>
          </w:p>
        </w:tc>
      </w:tr>
      <w:tr>
        <w:trPr>
          <w:cantSplit/>
          <w:trHeight w:val="603" w:hRule="atLeast"/>
        </w:trPr>
        <w:tc>
          <w:tcPr>
            <w:tcW w:w="1447" w:type="dxa"/>
            <w:vMerge w:val="continue"/>
            <w:vAlign w:val="center"/>
          </w:tcPr>
          <w:p>
            <w:pPr>
              <w:widowControl/>
              <w:jc w:val="center"/>
              <w:rPr>
                <w:rFonts w:ascii="宋体" w:hAnsi="宋体" w:cs="宋体"/>
                <w:sz w:val="28"/>
                <w:szCs w:val="28"/>
              </w:rPr>
            </w:pPr>
          </w:p>
        </w:tc>
        <w:tc>
          <w:tcPr>
            <w:tcW w:w="1418" w:type="dxa"/>
            <w:vAlign w:val="center"/>
          </w:tcPr>
          <w:p>
            <w:pPr>
              <w:rPr>
                <w:rFonts w:ascii="宋体" w:hAnsi="宋体" w:cs="宋体"/>
                <w:sz w:val="28"/>
                <w:szCs w:val="28"/>
              </w:rPr>
            </w:pPr>
            <w:r>
              <w:rPr>
                <w:rFonts w:hint="eastAsia" w:ascii="宋体" w:hAnsi="宋体" w:cs="宋体"/>
                <w:sz w:val="28"/>
                <w:szCs w:val="28"/>
              </w:rPr>
              <w:t>个人姓名</w:t>
            </w:r>
          </w:p>
        </w:tc>
        <w:tc>
          <w:tcPr>
            <w:tcW w:w="1708" w:type="dxa"/>
            <w:vAlign w:val="center"/>
          </w:tcPr>
          <w:p>
            <w:pPr>
              <w:jc w:val="center"/>
              <w:rPr>
                <w:rFonts w:ascii="宋体" w:hAnsi="宋体" w:cs="宋体"/>
                <w:sz w:val="28"/>
                <w:szCs w:val="28"/>
              </w:rPr>
            </w:pPr>
          </w:p>
        </w:tc>
        <w:tc>
          <w:tcPr>
            <w:tcW w:w="1672" w:type="dxa"/>
            <w:vAlign w:val="center"/>
          </w:tcPr>
          <w:p>
            <w:pPr>
              <w:jc w:val="center"/>
              <w:rPr>
                <w:rFonts w:ascii="宋体" w:hAnsi="宋体" w:cs="宋体"/>
                <w:sz w:val="28"/>
                <w:szCs w:val="28"/>
              </w:rPr>
            </w:pPr>
            <w:r>
              <w:rPr>
                <w:rFonts w:hint="eastAsia" w:ascii="宋体" w:hAnsi="宋体" w:cs="宋体"/>
                <w:sz w:val="28"/>
                <w:szCs w:val="28"/>
              </w:rPr>
              <w:t>身份证号码</w:t>
            </w:r>
          </w:p>
        </w:tc>
        <w:tc>
          <w:tcPr>
            <w:tcW w:w="2620" w:type="dxa"/>
            <w:vAlign w:val="center"/>
          </w:tcPr>
          <w:p>
            <w:pPr>
              <w:jc w:val="center"/>
              <w:rPr>
                <w:rFonts w:ascii="宋体" w:hAnsi="宋体" w:cs="宋体"/>
                <w:sz w:val="28"/>
                <w:szCs w:val="28"/>
              </w:rPr>
            </w:pPr>
          </w:p>
        </w:tc>
      </w:tr>
      <w:tr>
        <w:trPr>
          <w:cantSplit/>
          <w:trHeight w:val="469" w:hRule="atLeast"/>
        </w:trPr>
        <w:tc>
          <w:tcPr>
            <w:tcW w:w="1447" w:type="dxa"/>
            <w:vMerge w:val="continue"/>
            <w:vAlign w:val="center"/>
          </w:tcPr>
          <w:p>
            <w:pPr>
              <w:widowControl/>
              <w:jc w:val="center"/>
              <w:rPr>
                <w:rFonts w:ascii="宋体" w:hAnsi="宋体" w:cs="宋体"/>
                <w:sz w:val="28"/>
                <w:szCs w:val="28"/>
              </w:rPr>
            </w:pPr>
          </w:p>
        </w:tc>
        <w:tc>
          <w:tcPr>
            <w:tcW w:w="1418" w:type="dxa"/>
            <w:vAlign w:val="center"/>
          </w:tcPr>
          <w:p>
            <w:pPr>
              <w:rPr>
                <w:rFonts w:ascii="宋体" w:hAnsi="宋体" w:cs="宋体"/>
                <w:sz w:val="28"/>
                <w:szCs w:val="28"/>
              </w:rPr>
            </w:pPr>
            <w:r>
              <w:rPr>
                <w:rFonts w:hint="eastAsia" w:ascii="宋体" w:hAnsi="宋体" w:cs="宋体"/>
                <w:sz w:val="28"/>
                <w:szCs w:val="28"/>
              </w:rPr>
              <w:t>住    址</w:t>
            </w:r>
          </w:p>
        </w:tc>
        <w:tc>
          <w:tcPr>
            <w:tcW w:w="1708" w:type="dxa"/>
            <w:vAlign w:val="center"/>
          </w:tcPr>
          <w:p>
            <w:pPr>
              <w:jc w:val="center"/>
              <w:rPr>
                <w:rFonts w:ascii="宋体" w:hAnsi="宋体" w:cs="宋体"/>
                <w:sz w:val="28"/>
                <w:szCs w:val="28"/>
              </w:rPr>
            </w:pPr>
          </w:p>
        </w:tc>
        <w:tc>
          <w:tcPr>
            <w:tcW w:w="1672" w:type="dxa"/>
            <w:vAlign w:val="center"/>
          </w:tcPr>
          <w:p>
            <w:pPr>
              <w:jc w:val="center"/>
              <w:rPr>
                <w:rFonts w:ascii="宋体" w:hAnsi="宋体" w:cs="宋体"/>
                <w:sz w:val="28"/>
                <w:szCs w:val="28"/>
              </w:rPr>
            </w:pPr>
            <w:r>
              <w:rPr>
                <w:rFonts w:hint="eastAsia" w:ascii="宋体" w:hAnsi="宋体" w:cs="宋体"/>
                <w:sz w:val="28"/>
                <w:szCs w:val="28"/>
              </w:rPr>
              <w:t>电      话</w:t>
            </w:r>
          </w:p>
        </w:tc>
        <w:tc>
          <w:tcPr>
            <w:tcW w:w="2620" w:type="dxa"/>
            <w:vAlign w:val="center"/>
          </w:tcPr>
          <w:p>
            <w:pPr>
              <w:jc w:val="center"/>
              <w:rPr>
                <w:rFonts w:ascii="宋体" w:hAnsi="宋体" w:cs="宋体"/>
                <w:sz w:val="28"/>
                <w:szCs w:val="28"/>
              </w:rPr>
            </w:pPr>
          </w:p>
        </w:tc>
      </w:tr>
      <w:tr>
        <w:trPr>
          <w:trHeight w:val="3492" w:hRule="atLeast"/>
        </w:trPr>
        <w:tc>
          <w:tcPr>
            <w:tcW w:w="1447" w:type="dxa"/>
            <w:vAlign w:val="center"/>
          </w:tcPr>
          <w:p>
            <w:pPr>
              <w:rPr>
                <w:rFonts w:ascii="宋体" w:hAnsi="宋体" w:cs="宋体"/>
                <w:sz w:val="28"/>
                <w:szCs w:val="28"/>
              </w:rPr>
            </w:pPr>
          </w:p>
          <w:p>
            <w:pPr>
              <w:spacing w:line="240" w:lineRule="atLeast"/>
              <w:jc w:val="center"/>
              <w:rPr>
                <w:rFonts w:ascii="宋体" w:hAnsi="宋体" w:cs="宋体"/>
                <w:sz w:val="28"/>
                <w:szCs w:val="28"/>
              </w:rPr>
            </w:pPr>
            <w:r>
              <w:rPr>
                <w:rFonts w:hint="eastAsia" w:ascii="宋体" w:hAnsi="宋体" w:cs="宋体"/>
                <w:sz w:val="28"/>
                <w:szCs w:val="28"/>
              </w:rPr>
              <w:t>承办</w:t>
            </w:r>
          </w:p>
          <w:p>
            <w:pPr>
              <w:spacing w:line="240" w:lineRule="atLeast"/>
              <w:jc w:val="center"/>
              <w:rPr>
                <w:rFonts w:ascii="宋体" w:hAnsi="宋体" w:cs="宋体"/>
                <w:sz w:val="28"/>
                <w:szCs w:val="28"/>
              </w:rPr>
            </w:pPr>
            <w:r>
              <w:rPr>
                <w:rFonts w:hint="eastAsia" w:ascii="宋体" w:hAnsi="宋体" w:cs="宋体"/>
                <w:sz w:val="28"/>
                <w:szCs w:val="28"/>
              </w:rPr>
              <w:t>机构</w:t>
            </w:r>
          </w:p>
          <w:p>
            <w:pPr>
              <w:spacing w:line="240" w:lineRule="atLeast"/>
              <w:jc w:val="center"/>
              <w:rPr>
                <w:rFonts w:ascii="宋体" w:hAnsi="宋体" w:cs="宋体"/>
                <w:sz w:val="28"/>
                <w:szCs w:val="28"/>
              </w:rPr>
            </w:pPr>
            <w:r>
              <w:rPr>
                <w:rFonts w:hint="eastAsia" w:ascii="宋体" w:hAnsi="宋体" w:cs="宋体"/>
                <w:sz w:val="28"/>
                <w:szCs w:val="28"/>
              </w:rPr>
              <w:t>意见</w:t>
            </w:r>
          </w:p>
          <w:p>
            <w:pPr>
              <w:ind w:firstLine="140" w:firstLineChars="50"/>
              <w:jc w:val="center"/>
              <w:rPr>
                <w:rFonts w:ascii="宋体" w:hAnsi="宋体" w:cs="宋体"/>
                <w:sz w:val="28"/>
                <w:szCs w:val="28"/>
              </w:rPr>
            </w:pPr>
          </w:p>
        </w:tc>
        <w:tc>
          <w:tcPr>
            <w:tcW w:w="7418" w:type="dxa"/>
            <w:gridSpan w:val="4"/>
            <w:vAlign w:val="center"/>
          </w:tcPr>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ind w:firstLine="560" w:firstLineChars="200"/>
              <w:rPr>
                <w:rFonts w:ascii="宋体" w:hAnsi="宋体" w:cs="宋体"/>
                <w:sz w:val="28"/>
                <w:szCs w:val="28"/>
              </w:rPr>
            </w:pPr>
          </w:p>
          <w:p>
            <w:pPr>
              <w:ind w:firstLine="560" w:firstLineChars="200"/>
              <w:rPr>
                <w:rFonts w:ascii="宋体" w:hAnsi="宋体" w:cs="宋体"/>
                <w:sz w:val="28"/>
                <w:szCs w:val="28"/>
              </w:rPr>
            </w:pPr>
            <w:r>
              <w:rPr>
                <w:rFonts w:hint="eastAsia" w:ascii="宋体" w:hAnsi="宋体" w:cs="宋体"/>
                <w:sz w:val="28"/>
                <w:szCs w:val="28"/>
              </w:rPr>
              <w:t>承办机构负责人签名：            年    月   日</w:t>
            </w:r>
          </w:p>
          <w:p>
            <w:pPr>
              <w:ind w:firstLine="560" w:firstLineChars="200"/>
              <w:rPr>
                <w:rFonts w:ascii="宋体" w:hAnsi="宋体" w:cs="宋体"/>
                <w:sz w:val="28"/>
                <w:szCs w:val="28"/>
              </w:rPr>
            </w:pPr>
          </w:p>
        </w:tc>
      </w:tr>
      <w:tr>
        <w:trPr>
          <w:trHeight w:val="2844" w:hRule="atLeast"/>
        </w:trPr>
        <w:tc>
          <w:tcPr>
            <w:tcW w:w="1447" w:type="dxa"/>
            <w:vAlign w:val="top"/>
          </w:tcPr>
          <w:p>
            <w:pP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法制</w:t>
            </w:r>
          </w:p>
          <w:p>
            <w:pPr>
              <w:jc w:val="center"/>
              <w:rPr>
                <w:rFonts w:ascii="宋体" w:hAnsi="宋体" w:cs="宋体"/>
                <w:sz w:val="28"/>
                <w:szCs w:val="28"/>
              </w:rPr>
            </w:pPr>
            <w:r>
              <w:rPr>
                <w:rFonts w:hint="eastAsia" w:ascii="宋体" w:hAnsi="宋体" w:cs="宋体"/>
                <w:sz w:val="28"/>
                <w:szCs w:val="28"/>
              </w:rPr>
              <w:t>审核</w:t>
            </w:r>
          </w:p>
          <w:p>
            <w:pPr>
              <w:jc w:val="center"/>
              <w:rPr>
                <w:rFonts w:ascii="宋体" w:hAnsi="宋体" w:cs="宋体"/>
                <w:sz w:val="28"/>
                <w:szCs w:val="28"/>
              </w:rPr>
            </w:pPr>
            <w:r>
              <w:rPr>
                <w:rFonts w:hint="eastAsia" w:ascii="宋体" w:hAnsi="宋体" w:cs="宋体"/>
                <w:sz w:val="28"/>
                <w:szCs w:val="28"/>
              </w:rPr>
              <w:t>意见</w:t>
            </w:r>
          </w:p>
        </w:tc>
        <w:tc>
          <w:tcPr>
            <w:tcW w:w="7418" w:type="dxa"/>
            <w:gridSpan w:val="4"/>
            <w:vAlign w:val="top"/>
          </w:tcPr>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ind w:right="480"/>
              <w:rPr>
                <w:rFonts w:ascii="宋体" w:hAnsi="宋体" w:cs="宋体"/>
                <w:sz w:val="28"/>
                <w:szCs w:val="28"/>
              </w:rPr>
            </w:pPr>
          </w:p>
          <w:p>
            <w:pPr>
              <w:ind w:right="480" w:firstLine="560" w:firstLineChars="200"/>
              <w:rPr>
                <w:rFonts w:ascii="宋体" w:hAnsi="宋体" w:cs="宋体"/>
                <w:sz w:val="28"/>
                <w:szCs w:val="28"/>
              </w:rPr>
            </w:pPr>
            <w:r>
              <w:rPr>
                <w:rFonts w:hint="eastAsia" w:ascii="宋体" w:hAnsi="宋体" w:cs="宋体"/>
                <w:sz w:val="28"/>
                <w:szCs w:val="28"/>
              </w:rPr>
              <w:t>法制审核负责人签名：       　   年    月   日</w:t>
            </w:r>
          </w:p>
          <w:p>
            <w:pPr>
              <w:ind w:right="480"/>
              <w:rPr>
                <w:rFonts w:ascii="宋体" w:hAnsi="宋体" w:cs="宋体"/>
                <w:sz w:val="28"/>
                <w:szCs w:val="28"/>
              </w:rPr>
            </w:pPr>
          </w:p>
        </w:tc>
      </w:tr>
    </w:tbl>
    <w:p>
      <w:pPr>
        <w:jc w:val="left"/>
        <w:rPr>
          <w:rFonts w:ascii="宋体" w:hAnsi="宋体" w:cs="宋体"/>
          <w:sz w:val="24"/>
        </w:rPr>
      </w:pPr>
    </w:p>
    <w:p>
      <w:pPr>
        <w:jc w:val="left"/>
        <w:rPr>
          <w:rFonts w:ascii="宋体" w:hAnsi="宋体" w:cs="宋体"/>
          <w:sz w:val="24"/>
        </w:rPr>
      </w:pPr>
      <w:r>
        <w:rPr>
          <w:rFonts w:hint="eastAsia" w:ascii="宋体" w:hAnsi="宋体" w:cs="宋体"/>
          <w:sz w:val="24"/>
        </w:rPr>
        <w:t>备注：1.非重大行政许可事项不适用本表；　2.重大行政许可法制审核程序在行政许可决定审批程序之前。</w:t>
      </w:r>
    </w:p>
    <w:p>
      <w:pPr>
        <w:rPr>
          <w:szCs w:val="21"/>
        </w:rPr>
      </w:pPr>
      <w:r>
        <w:rPr>
          <w:rFonts w:hint="eastAsia"/>
          <w:szCs w:val="21"/>
        </w:rPr>
        <w:br w:type="page"/>
      </w:r>
    </w:p>
    <w:p>
      <w:pPr>
        <w:rPr>
          <w:rStyle w:val="3"/>
          <w:rFonts w:ascii="Times New Roman" w:hAnsi="Times New Roman"/>
          <w:b w:val="0"/>
          <w:sz w:val="21"/>
          <w:szCs w:val="24"/>
        </w:rPr>
      </w:pPr>
      <w:r>
        <w:rPr>
          <w:rFonts w:hint="eastAsia"/>
          <w:szCs w:val="21"/>
        </w:rPr>
        <w:t>文书式样之十五</w:t>
      </w:r>
    </w:p>
    <w:p>
      <w:pPr>
        <w:pStyle w:val="2"/>
        <w:rPr>
          <w:rFonts w:ascii="宋体"/>
          <w:bCs/>
          <w:sz w:val="44"/>
          <w:szCs w:val="44"/>
        </w:rPr>
      </w:pPr>
      <w:bookmarkStart w:id="3" w:name="_Toc28684"/>
      <w:r>
        <w:rPr>
          <w:rFonts w:hint="eastAsia" w:ascii="宋体" w:hAnsi="宋体"/>
          <w:bCs/>
          <w:sz w:val="44"/>
          <w:szCs w:val="44"/>
        </w:rPr>
        <w:t>行政许可延期决定审批表</w:t>
      </w:r>
      <w:bookmarkEnd w:id="3"/>
    </w:p>
    <w:tbl>
      <w:tblPr>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0"/>
        <w:gridCol w:w="1440"/>
        <w:gridCol w:w="1800"/>
        <w:gridCol w:w="1620"/>
        <w:gridCol w:w="2520"/>
      </w:tblGrid>
      <w:tr>
        <w:trPr>
          <w:trHeight w:val="617" w:hRule="atLeast"/>
        </w:trPr>
        <w:tc>
          <w:tcPr>
            <w:tcW w:w="1620" w:type="dxa"/>
            <w:vAlign w:val="center"/>
          </w:tcPr>
          <w:p>
            <w:pPr>
              <w:ind w:firstLine="140" w:firstLineChars="50"/>
              <w:rPr>
                <w:rFonts w:ascii="宋体"/>
                <w:sz w:val="28"/>
                <w:szCs w:val="28"/>
              </w:rPr>
            </w:pPr>
            <w:r>
              <w:rPr>
                <w:rFonts w:hint="eastAsia" w:ascii="宋体" w:hAnsi="宋体"/>
                <w:sz w:val="28"/>
                <w:szCs w:val="28"/>
              </w:rPr>
              <w:t>行政许可</w:t>
            </w:r>
          </w:p>
          <w:p>
            <w:pPr>
              <w:jc w:val="center"/>
              <w:rPr>
                <w:rFonts w:ascii="宋体"/>
                <w:sz w:val="28"/>
                <w:szCs w:val="28"/>
              </w:rPr>
            </w:pPr>
            <w:r>
              <w:rPr>
                <w:rFonts w:hint="eastAsia" w:ascii="宋体" w:hAnsi="宋体"/>
                <w:sz w:val="28"/>
                <w:szCs w:val="28"/>
              </w:rPr>
              <w:t>申请事项</w:t>
            </w:r>
          </w:p>
        </w:tc>
        <w:tc>
          <w:tcPr>
            <w:tcW w:w="3240" w:type="dxa"/>
            <w:gridSpan w:val="2"/>
            <w:vAlign w:val="center"/>
          </w:tcPr>
          <w:p>
            <w:pPr>
              <w:jc w:val="center"/>
              <w:rPr>
                <w:rFonts w:ascii="宋体"/>
                <w:sz w:val="28"/>
                <w:szCs w:val="28"/>
              </w:rPr>
            </w:pPr>
          </w:p>
        </w:tc>
        <w:tc>
          <w:tcPr>
            <w:tcW w:w="1620" w:type="dxa"/>
            <w:vAlign w:val="center"/>
          </w:tcPr>
          <w:p>
            <w:pPr>
              <w:ind w:firstLine="140" w:firstLineChars="50"/>
              <w:rPr>
                <w:rFonts w:ascii="宋体"/>
                <w:sz w:val="28"/>
                <w:szCs w:val="28"/>
              </w:rPr>
            </w:pPr>
            <w:r>
              <w:rPr>
                <w:rFonts w:hint="eastAsia" w:ascii="宋体" w:hAnsi="宋体"/>
                <w:sz w:val="28"/>
                <w:szCs w:val="28"/>
              </w:rPr>
              <w:t>行政许可</w:t>
            </w:r>
          </w:p>
          <w:p>
            <w:pPr>
              <w:ind w:firstLine="140" w:firstLineChars="50"/>
              <w:rPr>
                <w:rFonts w:ascii="宋体"/>
                <w:sz w:val="28"/>
                <w:szCs w:val="28"/>
              </w:rPr>
            </w:pPr>
            <w:r>
              <w:rPr>
                <w:rFonts w:hint="eastAsia" w:ascii="宋体" w:hAnsi="宋体"/>
                <w:sz w:val="28"/>
                <w:szCs w:val="28"/>
              </w:rPr>
              <w:t>受理时间</w:t>
            </w:r>
          </w:p>
        </w:tc>
        <w:tc>
          <w:tcPr>
            <w:tcW w:w="2520" w:type="dxa"/>
            <w:vAlign w:val="center"/>
          </w:tcPr>
          <w:p>
            <w:pPr>
              <w:jc w:val="center"/>
              <w:rPr>
                <w:rFonts w:ascii="宋体"/>
                <w:sz w:val="28"/>
                <w:szCs w:val="28"/>
              </w:rPr>
            </w:pPr>
          </w:p>
        </w:tc>
      </w:tr>
      <w:tr>
        <w:trPr>
          <w:cantSplit/>
          <w:trHeight w:val="441" w:hRule="atLeast"/>
        </w:trPr>
        <w:tc>
          <w:tcPr>
            <w:tcW w:w="1620" w:type="dxa"/>
            <w:vMerge w:val="restart"/>
            <w:vAlign w:val="center"/>
          </w:tcPr>
          <w:p>
            <w:pPr>
              <w:jc w:val="center"/>
              <w:rPr>
                <w:rFonts w:ascii="宋体"/>
                <w:sz w:val="28"/>
                <w:szCs w:val="28"/>
              </w:rPr>
            </w:pPr>
            <w:r>
              <w:rPr>
                <w:rFonts w:hint="eastAsia" w:ascii="宋体" w:hAnsi="宋体"/>
                <w:sz w:val="28"/>
                <w:szCs w:val="28"/>
              </w:rPr>
              <w:t>申</w:t>
            </w:r>
          </w:p>
          <w:p>
            <w:pPr>
              <w:jc w:val="center"/>
              <w:rPr>
                <w:rFonts w:ascii="宋体"/>
                <w:sz w:val="28"/>
                <w:szCs w:val="28"/>
              </w:rPr>
            </w:pPr>
            <w:r>
              <w:rPr>
                <w:rFonts w:hint="eastAsia" w:ascii="宋体" w:hAnsi="宋体"/>
                <w:sz w:val="28"/>
                <w:szCs w:val="28"/>
              </w:rPr>
              <w:t>请</w:t>
            </w:r>
          </w:p>
          <w:p>
            <w:pPr>
              <w:jc w:val="center"/>
              <w:rPr>
                <w:rFonts w:ascii="宋体"/>
                <w:sz w:val="28"/>
                <w:szCs w:val="28"/>
              </w:rPr>
            </w:pPr>
            <w:r>
              <w:rPr>
                <w:rFonts w:hint="eastAsia" w:ascii="宋体" w:hAnsi="宋体"/>
                <w:sz w:val="28"/>
                <w:szCs w:val="28"/>
              </w:rPr>
              <w:t>人</w:t>
            </w:r>
          </w:p>
        </w:tc>
        <w:tc>
          <w:tcPr>
            <w:tcW w:w="1440" w:type="dxa"/>
            <w:vAlign w:val="center"/>
          </w:tcPr>
          <w:p>
            <w:pPr>
              <w:jc w:val="center"/>
              <w:rPr>
                <w:rFonts w:ascii="宋体"/>
                <w:sz w:val="28"/>
                <w:szCs w:val="28"/>
              </w:rPr>
            </w:pPr>
            <w:r>
              <w:rPr>
                <w:rFonts w:hint="eastAsia" w:ascii="宋体" w:hAnsi="宋体"/>
                <w:sz w:val="28"/>
                <w:szCs w:val="28"/>
              </w:rPr>
              <w:t>单位名称</w:t>
            </w:r>
          </w:p>
        </w:tc>
        <w:tc>
          <w:tcPr>
            <w:tcW w:w="1800" w:type="dxa"/>
            <w:vAlign w:val="center"/>
          </w:tcPr>
          <w:p>
            <w:pPr>
              <w:jc w:val="center"/>
              <w:rPr>
                <w:rFonts w:ascii="宋体"/>
                <w:sz w:val="28"/>
                <w:szCs w:val="28"/>
              </w:rPr>
            </w:pPr>
          </w:p>
        </w:tc>
        <w:tc>
          <w:tcPr>
            <w:tcW w:w="1620" w:type="dxa"/>
            <w:vAlign w:val="center"/>
          </w:tcPr>
          <w:p>
            <w:pPr>
              <w:jc w:val="center"/>
              <w:rPr>
                <w:rFonts w:ascii="宋体" w:cs="宋体"/>
                <w:sz w:val="28"/>
                <w:szCs w:val="28"/>
              </w:rPr>
            </w:pPr>
            <w:r>
              <w:rPr>
                <w:rFonts w:hint="eastAsia" w:ascii="宋体" w:hAnsi="宋体"/>
                <w:sz w:val="28"/>
                <w:szCs w:val="28"/>
              </w:rPr>
              <w:t>法定代表人</w:t>
            </w:r>
          </w:p>
        </w:tc>
        <w:tc>
          <w:tcPr>
            <w:tcW w:w="2520" w:type="dxa"/>
            <w:vAlign w:val="center"/>
          </w:tcPr>
          <w:p>
            <w:pPr>
              <w:jc w:val="center"/>
              <w:rPr>
                <w:rFonts w:ascii="宋体"/>
                <w:sz w:val="28"/>
                <w:szCs w:val="28"/>
              </w:rPr>
            </w:pPr>
          </w:p>
        </w:tc>
      </w:tr>
      <w:tr>
        <w:trPr>
          <w:cantSplit/>
          <w:trHeight w:val="460" w:hRule="atLeast"/>
        </w:trPr>
        <w:tc>
          <w:tcPr>
            <w:tcW w:w="1620" w:type="dxa"/>
            <w:vMerge w:val="continue"/>
            <w:vAlign w:val="center"/>
          </w:tcPr>
          <w:p>
            <w:pPr>
              <w:widowControl/>
              <w:jc w:val="center"/>
              <w:rPr>
                <w:rFonts w:ascii="宋体"/>
                <w:sz w:val="28"/>
                <w:szCs w:val="28"/>
              </w:rPr>
            </w:pPr>
          </w:p>
        </w:tc>
        <w:tc>
          <w:tcPr>
            <w:tcW w:w="1440" w:type="dxa"/>
            <w:vAlign w:val="center"/>
          </w:tcPr>
          <w:p>
            <w:pPr>
              <w:jc w:val="center"/>
              <w:rPr>
                <w:rFonts w:ascii="宋体"/>
                <w:sz w:val="28"/>
                <w:szCs w:val="28"/>
              </w:rPr>
            </w:pPr>
            <w:r>
              <w:rPr>
                <w:rFonts w:hint="eastAsia" w:ascii="宋体" w:hAnsi="宋体"/>
                <w:sz w:val="28"/>
                <w:szCs w:val="28"/>
              </w:rPr>
              <w:t>住</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址</w:t>
            </w:r>
          </w:p>
        </w:tc>
        <w:tc>
          <w:tcPr>
            <w:tcW w:w="1800" w:type="dxa"/>
            <w:vAlign w:val="center"/>
          </w:tcPr>
          <w:p>
            <w:pPr>
              <w:jc w:val="center"/>
              <w:rPr>
                <w:rFonts w:ascii="宋体"/>
                <w:sz w:val="28"/>
                <w:szCs w:val="28"/>
              </w:rPr>
            </w:pPr>
          </w:p>
        </w:tc>
        <w:tc>
          <w:tcPr>
            <w:tcW w:w="1620" w:type="dxa"/>
            <w:vAlign w:val="center"/>
          </w:tcPr>
          <w:p>
            <w:pPr>
              <w:jc w:val="center"/>
              <w:rPr>
                <w:rFonts w:ascii="宋体"/>
                <w:sz w:val="28"/>
                <w:szCs w:val="28"/>
              </w:rPr>
            </w:pPr>
            <w:r>
              <w:rPr>
                <w:rFonts w:hint="eastAsia" w:ascii="宋体" w:hAnsi="宋体"/>
                <w:sz w:val="28"/>
                <w:szCs w:val="28"/>
              </w:rPr>
              <w:t>电</w:t>
            </w:r>
            <w:r>
              <w:rPr>
                <w:rFonts w:ascii="宋体" w:hAnsi="宋体"/>
                <w:sz w:val="28"/>
                <w:szCs w:val="28"/>
              </w:rPr>
              <w:t xml:space="preserve">      </w:t>
            </w:r>
            <w:r>
              <w:rPr>
                <w:rFonts w:hint="eastAsia" w:ascii="宋体" w:hAnsi="宋体"/>
                <w:sz w:val="28"/>
                <w:szCs w:val="28"/>
              </w:rPr>
              <w:t>话</w:t>
            </w:r>
          </w:p>
        </w:tc>
        <w:tc>
          <w:tcPr>
            <w:tcW w:w="2520" w:type="dxa"/>
            <w:vAlign w:val="center"/>
          </w:tcPr>
          <w:p>
            <w:pPr>
              <w:jc w:val="center"/>
              <w:rPr>
                <w:rFonts w:ascii="宋体"/>
                <w:sz w:val="28"/>
                <w:szCs w:val="28"/>
              </w:rPr>
            </w:pPr>
          </w:p>
        </w:tc>
      </w:tr>
      <w:tr>
        <w:trPr>
          <w:cantSplit/>
          <w:trHeight w:val="465" w:hRule="atLeast"/>
        </w:trPr>
        <w:tc>
          <w:tcPr>
            <w:tcW w:w="1620" w:type="dxa"/>
            <w:vMerge w:val="continue"/>
            <w:vAlign w:val="center"/>
          </w:tcPr>
          <w:p>
            <w:pPr>
              <w:widowControl/>
              <w:jc w:val="center"/>
              <w:rPr>
                <w:rFonts w:ascii="宋体"/>
                <w:sz w:val="28"/>
                <w:szCs w:val="28"/>
              </w:rPr>
            </w:pPr>
          </w:p>
        </w:tc>
        <w:tc>
          <w:tcPr>
            <w:tcW w:w="1440" w:type="dxa"/>
            <w:vAlign w:val="center"/>
          </w:tcPr>
          <w:p>
            <w:pPr>
              <w:jc w:val="center"/>
              <w:rPr>
                <w:rFonts w:ascii="宋体"/>
                <w:sz w:val="28"/>
                <w:szCs w:val="28"/>
              </w:rPr>
            </w:pPr>
            <w:r>
              <w:rPr>
                <w:rFonts w:hint="eastAsia" w:ascii="宋体" w:hAnsi="宋体" w:cs="宋体"/>
                <w:sz w:val="28"/>
                <w:szCs w:val="28"/>
              </w:rPr>
              <w:t>个人姓名</w:t>
            </w:r>
          </w:p>
        </w:tc>
        <w:tc>
          <w:tcPr>
            <w:tcW w:w="1800" w:type="dxa"/>
            <w:vAlign w:val="center"/>
          </w:tcPr>
          <w:p>
            <w:pPr>
              <w:jc w:val="center"/>
              <w:rPr>
                <w:rFonts w:ascii="宋体"/>
                <w:sz w:val="28"/>
                <w:szCs w:val="28"/>
              </w:rPr>
            </w:pPr>
          </w:p>
        </w:tc>
        <w:tc>
          <w:tcPr>
            <w:tcW w:w="1620" w:type="dxa"/>
            <w:vAlign w:val="center"/>
          </w:tcPr>
          <w:p>
            <w:pPr>
              <w:jc w:val="center"/>
              <w:rPr>
                <w:rFonts w:ascii="宋体"/>
                <w:sz w:val="28"/>
                <w:szCs w:val="28"/>
              </w:rPr>
            </w:pPr>
            <w:r>
              <w:rPr>
                <w:rFonts w:hint="eastAsia" w:ascii="宋体" w:hAnsi="宋体" w:cs="宋体"/>
                <w:sz w:val="28"/>
                <w:szCs w:val="28"/>
              </w:rPr>
              <w:t>身份证号码</w:t>
            </w:r>
          </w:p>
        </w:tc>
        <w:tc>
          <w:tcPr>
            <w:tcW w:w="2520" w:type="dxa"/>
            <w:vAlign w:val="center"/>
          </w:tcPr>
          <w:p>
            <w:pPr>
              <w:jc w:val="center"/>
              <w:rPr>
                <w:rFonts w:ascii="宋体"/>
                <w:sz w:val="28"/>
                <w:szCs w:val="28"/>
              </w:rPr>
            </w:pPr>
          </w:p>
        </w:tc>
      </w:tr>
      <w:tr>
        <w:trPr>
          <w:cantSplit/>
          <w:trHeight w:val="444" w:hRule="atLeast"/>
        </w:trPr>
        <w:tc>
          <w:tcPr>
            <w:tcW w:w="1620" w:type="dxa"/>
            <w:vMerge w:val="continue"/>
            <w:vAlign w:val="center"/>
          </w:tcPr>
          <w:p>
            <w:pPr>
              <w:widowControl/>
              <w:jc w:val="center"/>
              <w:rPr>
                <w:rFonts w:ascii="宋体"/>
                <w:sz w:val="28"/>
                <w:szCs w:val="28"/>
              </w:rPr>
            </w:pPr>
          </w:p>
        </w:tc>
        <w:tc>
          <w:tcPr>
            <w:tcW w:w="1440" w:type="dxa"/>
            <w:vAlign w:val="center"/>
          </w:tcPr>
          <w:p>
            <w:pPr>
              <w:jc w:val="center"/>
              <w:rPr>
                <w:rFonts w:ascii="宋体" w:cs="宋体"/>
                <w:sz w:val="28"/>
                <w:szCs w:val="28"/>
              </w:rPr>
            </w:pPr>
            <w:r>
              <w:rPr>
                <w:rFonts w:hint="eastAsia" w:ascii="宋体" w:hAnsi="宋体" w:cs="宋体"/>
                <w:sz w:val="28"/>
                <w:szCs w:val="28"/>
              </w:rPr>
              <w:t>住</w:t>
            </w:r>
            <w:r>
              <w:rPr>
                <w:rFonts w:ascii="宋体" w:hAnsi="宋体" w:cs="宋体"/>
                <w:sz w:val="28"/>
                <w:szCs w:val="28"/>
              </w:rPr>
              <w:t xml:space="preserve"> </w:t>
            </w: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址</w:t>
            </w:r>
          </w:p>
        </w:tc>
        <w:tc>
          <w:tcPr>
            <w:tcW w:w="1800" w:type="dxa"/>
            <w:vAlign w:val="center"/>
          </w:tcPr>
          <w:p>
            <w:pPr>
              <w:jc w:val="center"/>
              <w:rPr>
                <w:rFonts w:ascii="宋体"/>
                <w:sz w:val="28"/>
                <w:szCs w:val="28"/>
              </w:rPr>
            </w:pPr>
          </w:p>
        </w:tc>
        <w:tc>
          <w:tcPr>
            <w:tcW w:w="1620" w:type="dxa"/>
            <w:vAlign w:val="center"/>
          </w:tcPr>
          <w:p>
            <w:pPr>
              <w:jc w:val="center"/>
              <w:rPr>
                <w:rFonts w:ascii="宋体" w:cs="宋体"/>
                <w:sz w:val="28"/>
                <w:szCs w:val="28"/>
              </w:rPr>
            </w:pPr>
            <w:r>
              <w:rPr>
                <w:rFonts w:hint="eastAsia" w:ascii="宋体" w:hAnsi="宋体" w:cs="宋体"/>
                <w:sz w:val="28"/>
                <w:szCs w:val="28"/>
              </w:rPr>
              <w:t>电</w:t>
            </w:r>
            <w:r>
              <w:rPr>
                <w:rFonts w:ascii="宋体" w:hAnsi="宋体" w:cs="宋体"/>
                <w:sz w:val="28"/>
                <w:szCs w:val="28"/>
              </w:rPr>
              <w:t xml:space="preserve">      </w:t>
            </w:r>
            <w:r>
              <w:rPr>
                <w:rFonts w:hint="eastAsia" w:ascii="宋体" w:hAnsi="宋体" w:cs="宋体"/>
                <w:sz w:val="28"/>
                <w:szCs w:val="28"/>
              </w:rPr>
              <w:t>话</w:t>
            </w:r>
          </w:p>
        </w:tc>
        <w:tc>
          <w:tcPr>
            <w:tcW w:w="2520" w:type="dxa"/>
            <w:vAlign w:val="center"/>
          </w:tcPr>
          <w:p>
            <w:pPr>
              <w:jc w:val="center"/>
              <w:rPr>
                <w:rFonts w:ascii="宋体"/>
                <w:sz w:val="28"/>
                <w:szCs w:val="28"/>
              </w:rPr>
            </w:pPr>
          </w:p>
        </w:tc>
      </w:tr>
      <w:tr>
        <w:trPr>
          <w:trHeight w:val="1749" w:hRule="atLeast"/>
        </w:trPr>
        <w:tc>
          <w:tcPr>
            <w:tcW w:w="1620" w:type="dxa"/>
            <w:vAlign w:val="center"/>
          </w:tcPr>
          <w:p>
            <w:pPr>
              <w:ind w:firstLine="140" w:firstLineChars="50"/>
              <w:jc w:val="center"/>
              <w:rPr>
                <w:rFonts w:ascii="宋体"/>
                <w:sz w:val="28"/>
                <w:szCs w:val="28"/>
              </w:rPr>
            </w:pPr>
            <w:r>
              <w:rPr>
                <w:rFonts w:hint="eastAsia" w:ascii="宋体" w:hAnsi="宋体"/>
                <w:sz w:val="28"/>
                <w:szCs w:val="28"/>
              </w:rPr>
              <w:t>延期</w:t>
            </w:r>
          </w:p>
          <w:p>
            <w:pPr>
              <w:ind w:firstLine="140" w:firstLineChars="50"/>
              <w:jc w:val="center"/>
              <w:rPr>
                <w:rFonts w:ascii="宋体"/>
                <w:sz w:val="28"/>
                <w:szCs w:val="28"/>
              </w:rPr>
            </w:pPr>
            <w:r>
              <w:rPr>
                <w:rFonts w:hint="eastAsia" w:ascii="宋体" w:hAnsi="宋体"/>
                <w:sz w:val="28"/>
                <w:szCs w:val="28"/>
              </w:rPr>
              <w:t>理由</w:t>
            </w:r>
          </w:p>
        </w:tc>
        <w:tc>
          <w:tcPr>
            <w:tcW w:w="7380" w:type="dxa"/>
            <w:gridSpan w:val="4"/>
            <w:vAlign w:val="center"/>
          </w:tcPr>
          <w:p>
            <w:pPr>
              <w:jc w:val="center"/>
              <w:rPr>
                <w:rFonts w:ascii="宋体"/>
                <w:sz w:val="28"/>
                <w:szCs w:val="28"/>
              </w:rPr>
            </w:pPr>
          </w:p>
        </w:tc>
      </w:tr>
      <w:tr>
        <w:trPr>
          <w:trHeight w:val="2086" w:hRule="atLeast"/>
        </w:trPr>
        <w:tc>
          <w:tcPr>
            <w:tcW w:w="1620" w:type="dxa"/>
            <w:vAlign w:val="top"/>
          </w:tcPr>
          <w:p>
            <w:pPr>
              <w:jc w:val="center"/>
              <w:rPr>
                <w:rFonts w:ascii="宋体"/>
                <w:sz w:val="28"/>
                <w:szCs w:val="28"/>
              </w:rPr>
            </w:pPr>
          </w:p>
          <w:p>
            <w:pPr>
              <w:jc w:val="center"/>
              <w:rPr>
                <w:rFonts w:ascii="宋体"/>
                <w:sz w:val="28"/>
                <w:szCs w:val="28"/>
              </w:rPr>
            </w:pPr>
            <w:r>
              <w:rPr>
                <w:rFonts w:hint="eastAsia" w:ascii="宋体" w:hAnsi="宋体"/>
                <w:sz w:val="28"/>
                <w:szCs w:val="28"/>
              </w:rPr>
              <w:t>承办人</w:t>
            </w:r>
          </w:p>
          <w:p>
            <w:pPr>
              <w:jc w:val="center"/>
              <w:rPr>
                <w:rFonts w:ascii="宋体"/>
                <w:sz w:val="28"/>
                <w:szCs w:val="28"/>
              </w:rPr>
            </w:pPr>
            <w:r>
              <w:rPr>
                <w:rFonts w:hint="eastAsia" w:ascii="宋体" w:hAnsi="宋体"/>
                <w:sz w:val="28"/>
                <w:szCs w:val="28"/>
              </w:rPr>
              <w:t>意</w:t>
            </w:r>
            <w:r>
              <w:rPr>
                <w:rFonts w:ascii="宋体" w:hAnsi="宋体"/>
                <w:sz w:val="28"/>
                <w:szCs w:val="28"/>
              </w:rPr>
              <w:t xml:space="preserve">  </w:t>
            </w:r>
            <w:r>
              <w:rPr>
                <w:rFonts w:hint="eastAsia" w:ascii="宋体" w:hAnsi="宋体"/>
                <w:sz w:val="28"/>
                <w:szCs w:val="28"/>
              </w:rPr>
              <w:t>见</w:t>
            </w:r>
          </w:p>
        </w:tc>
        <w:tc>
          <w:tcPr>
            <w:tcW w:w="7380" w:type="dxa"/>
            <w:gridSpan w:val="4"/>
            <w:vAlign w:val="top"/>
          </w:tcPr>
          <w:p>
            <w:pPr>
              <w:rPr>
                <w:rFonts w:ascii="宋体"/>
                <w:sz w:val="28"/>
                <w:szCs w:val="28"/>
              </w:rPr>
            </w:pPr>
          </w:p>
          <w:p>
            <w:pPr>
              <w:ind w:right="480"/>
              <w:rPr>
                <w:rFonts w:ascii="宋体"/>
                <w:sz w:val="28"/>
                <w:szCs w:val="28"/>
              </w:rPr>
            </w:pPr>
          </w:p>
          <w:p>
            <w:pPr>
              <w:ind w:right="480" w:firstLine="560" w:firstLineChars="200"/>
              <w:rPr>
                <w:rFonts w:ascii="宋体"/>
                <w:sz w:val="28"/>
                <w:szCs w:val="28"/>
              </w:rPr>
            </w:pPr>
            <w:r>
              <w:rPr>
                <w:rFonts w:hint="eastAsia" w:ascii="宋体" w:hAnsi="宋体"/>
                <w:sz w:val="28"/>
                <w:szCs w:val="28"/>
              </w:rPr>
              <w:t>承办人签名：</w:t>
            </w:r>
            <w:r>
              <w:rPr>
                <w:rFonts w:ascii="宋体" w:hAnsi="宋体"/>
                <w:sz w:val="28"/>
                <w:szCs w:val="28"/>
              </w:rPr>
              <w:t xml:space="preserve">            </w:t>
            </w:r>
            <w:r>
              <w:rPr>
                <w:rFonts w:hint="eastAsia" w:ascii="宋体" w:hAnsi="宋体"/>
                <w:sz w:val="28"/>
                <w:szCs w:val="28"/>
              </w:rPr>
              <w:t xml:space="preserve"> 年    月</w:t>
            </w:r>
            <w:r>
              <w:rPr>
                <w:rFonts w:ascii="宋体" w:hAnsi="宋体"/>
                <w:sz w:val="28"/>
                <w:szCs w:val="28"/>
              </w:rPr>
              <w:t xml:space="preserve">   </w:t>
            </w:r>
            <w:r>
              <w:rPr>
                <w:rFonts w:hint="eastAsia" w:ascii="宋体" w:hAnsi="宋体"/>
                <w:sz w:val="28"/>
                <w:szCs w:val="28"/>
              </w:rPr>
              <w:t>日</w:t>
            </w:r>
          </w:p>
        </w:tc>
      </w:tr>
      <w:tr>
        <w:trPr>
          <w:trHeight w:val="2155" w:hRule="atLeast"/>
        </w:trPr>
        <w:tc>
          <w:tcPr>
            <w:tcW w:w="1620" w:type="dxa"/>
            <w:vAlign w:val="top"/>
          </w:tcPr>
          <w:p>
            <w:pPr>
              <w:jc w:val="center"/>
              <w:rPr>
                <w:rFonts w:ascii="宋体"/>
                <w:sz w:val="28"/>
                <w:szCs w:val="28"/>
              </w:rPr>
            </w:pPr>
          </w:p>
          <w:p>
            <w:pPr>
              <w:jc w:val="center"/>
              <w:rPr>
                <w:rFonts w:ascii="宋体"/>
                <w:sz w:val="28"/>
                <w:szCs w:val="28"/>
              </w:rPr>
            </w:pPr>
            <w:r>
              <w:rPr>
                <w:rFonts w:hint="eastAsia" w:ascii="宋体" w:hAnsi="宋体"/>
                <w:sz w:val="28"/>
                <w:szCs w:val="28"/>
              </w:rPr>
              <w:t>承办机构</w:t>
            </w:r>
          </w:p>
          <w:p>
            <w:pPr>
              <w:jc w:val="center"/>
              <w:rPr>
                <w:rFonts w:ascii="宋体"/>
                <w:sz w:val="28"/>
                <w:szCs w:val="28"/>
              </w:rPr>
            </w:pPr>
            <w:r>
              <w:rPr>
                <w:rFonts w:hint="eastAsia" w:ascii="宋体" w:hAnsi="宋体"/>
                <w:sz w:val="28"/>
                <w:szCs w:val="28"/>
              </w:rPr>
              <w:t>审核意见</w:t>
            </w:r>
          </w:p>
        </w:tc>
        <w:tc>
          <w:tcPr>
            <w:tcW w:w="7380" w:type="dxa"/>
            <w:gridSpan w:val="4"/>
            <w:vAlign w:val="top"/>
          </w:tcPr>
          <w:p>
            <w:pPr>
              <w:rPr>
                <w:rFonts w:ascii="宋体"/>
                <w:sz w:val="28"/>
                <w:szCs w:val="28"/>
              </w:rPr>
            </w:pPr>
          </w:p>
          <w:p>
            <w:pPr>
              <w:pStyle w:val="2"/>
              <w:jc w:val="both"/>
              <w:rPr>
                <w:rFonts w:ascii="宋体"/>
                <w:sz w:val="28"/>
                <w:szCs w:val="28"/>
              </w:rPr>
            </w:pPr>
          </w:p>
          <w:p>
            <w:pPr>
              <w:ind w:firstLine="560" w:firstLineChars="200"/>
              <w:rPr>
                <w:rFonts w:ascii="宋体"/>
                <w:sz w:val="28"/>
                <w:szCs w:val="28"/>
              </w:rPr>
            </w:pPr>
            <w:r>
              <w:rPr>
                <w:rFonts w:hint="eastAsia" w:ascii="宋体" w:hAnsi="宋体"/>
                <w:sz w:val="28"/>
                <w:szCs w:val="28"/>
              </w:rPr>
              <w:t>负责人签名：</w:t>
            </w:r>
            <w:r>
              <w:rPr>
                <w:rFonts w:ascii="宋体" w:hAnsi="宋体"/>
                <w:sz w:val="28"/>
                <w:szCs w:val="28"/>
              </w:rPr>
              <w:t xml:space="preserve">           </w:t>
            </w:r>
            <w:r>
              <w:rPr>
                <w:rFonts w:hint="eastAsia" w:ascii="宋体" w:hAnsi="宋体"/>
                <w:sz w:val="28"/>
                <w:szCs w:val="28"/>
              </w:rPr>
              <w:t xml:space="preserve">  年    月</w:t>
            </w:r>
            <w:r>
              <w:rPr>
                <w:rFonts w:ascii="宋体" w:hAnsi="宋体"/>
                <w:sz w:val="28"/>
                <w:szCs w:val="28"/>
              </w:rPr>
              <w:t xml:space="preserve">   </w:t>
            </w:r>
            <w:r>
              <w:rPr>
                <w:rFonts w:hint="eastAsia" w:ascii="宋体" w:hAnsi="宋体"/>
                <w:sz w:val="28"/>
                <w:szCs w:val="28"/>
              </w:rPr>
              <w:t>日</w:t>
            </w:r>
          </w:p>
        </w:tc>
      </w:tr>
      <w:tr>
        <w:trPr>
          <w:trHeight w:val="699" w:hRule="atLeast"/>
        </w:trPr>
        <w:tc>
          <w:tcPr>
            <w:tcW w:w="1620" w:type="dxa"/>
            <w:vAlign w:val="center"/>
          </w:tcPr>
          <w:p>
            <w:pPr>
              <w:jc w:val="center"/>
              <w:rPr>
                <w:rFonts w:ascii="宋体"/>
                <w:sz w:val="28"/>
                <w:szCs w:val="28"/>
              </w:rPr>
            </w:pPr>
          </w:p>
          <w:p>
            <w:pPr>
              <w:jc w:val="center"/>
              <w:rPr>
                <w:rFonts w:ascii="宋体"/>
                <w:sz w:val="28"/>
                <w:szCs w:val="28"/>
              </w:rPr>
            </w:pPr>
            <w:r>
              <w:rPr>
                <w:rFonts w:hint="eastAsia" w:ascii="宋体" w:hAnsi="宋体"/>
                <w:sz w:val="28"/>
                <w:szCs w:val="28"/>
              </w:rPr>
              <w:t>许可机关</w:t>
            </w:r>
          </w:p>
          <w:p>
            <w:pPr>
              <w:jc w:val="center"/>
              <w:rPr>
                <w:rFonts w:ascii="宋体"/>
                <w:sz w:val="28"/>
                <w:szCs w:val="28"/>
              </w:rPr>
            </w:pPr>
            <w:r>
              <w:rPr>
                <w:rFonts w:hint="eastAsia" w:ascii="宋体" w:hAnsi="宋体"/>
                <w:sz w:val="28"/>
                <w:szCs w:val="28"/>
              </w:rPr>
              <w:t>审批意见</w:t>
            </w:r>
          </w:p>
          <w:p>
            <w:pPr>
              <w:jc w:val="center"/>
              <w:rPr>
                <w:rFonts w:ascii="宋体"/>
                <w:sz w:val="28"/>
                <w:szCs w:val="28"/>
              </w:rPr>
            </w:pPr>
          </w:p>
        </w:tc>
        <w:tc>
          <w:tcPr>
            <w:tcW w:w="7380" w:type="dxa"/>
            <w:gridSpan w:val="4"/>
            <w:vAlign w:val="top"/>
          </w:tcPr>
          <w:p>
            <w:pPr>
              <w:rPr>
                <w:rFonts w:ascii="宋体"/>
                <w:sz w:val="28"/>
                <w:szCs w:val="28"/>
              </w:rPr>
            </w:pPr>
          </w:p>
          <w:p>
            <w:pPr>
              <w:rPr>
                <w:rFonts w:ascii="宋体"/>
                <w:sz w:val="28"/>
                <w:szCs w:val="28"/>
              </w:rPr>
            </w:pPr>
          </w:p>
          <w:p>
            <w:pPr>
              <w:rPr>
                <w:rFonts w:ascii="宋体"/>
                <w:sz w:val="28"/>
                <w:szCs w:val="28"/>
              </w:rPr>
            </w:pPr>
          </w:p>
          <w:p>
            <w:pPr>
              <w:ind w:firstLine="560" w:firstLineChars="200"/>
              <w:rPr>
                <w:rFonts w:ascii="宋体"/>
                <w:sz w:val="28"/>
                <w:szCs w:val="28"/>
              </w:rPr>
            </w:pPr>
            <w:r>
              <w:rPr>
                <w:rFonts w:hint="eastAsia" w:ascii="宋体" w:hAnsi="宋体"/>
                <w:sz w:val="28"/>
                <w:szCs w:val="28"/>
              </w:rPr>
              <w:t>负责人签名：</w:t>
            </w:r>
            <w:r>
              <w:rPr>
                <w:rFonts w:ascii="宋体" w:hAnsi="宋体"/>
                <w:sz w:val="28"/>
                <w:szCs w:val="28"/>
              </w:rPr>
              <w:t xml:space="preserve">             </w:t>
            </w:r>
            <w:r>
              <w:rPr>
                <w:rFonts w:hint="eastAsia" w:ascii="宋体" w:hAnsi="宋体"/>
                <w:sz w:val="28"/>
                <w:szCs w:val="28"/>
              </w:rPr>
              <w:t>年    月</w:t>
            </w:r>
            <w:r>
              <w:rPr>
                <w:rFonts w:ascii="宋体" w:hAnsi="宋体"/>
                <w:sz w:val="28"/>
                <w:szCs w:val="28"/>
              </w:rPr>
              <w:t xml:space="preserve">   </w:t>
            </w:r>
            <w:r>
              <w:rPr>
                <w:rFonts w:hint="eastAsia" w:ascii="宋体" w:hAnsi="宋体"/>
                <w:sz w:val="28"/>
                <w:szCs w:val="28"/>
              </w:rPr>
              <w:t>日</w:t>
            </w:r>
          </w:p>
        </w:tc>
      </w:tr>
    </w:tbl>
    <w:p>
      <w:pPr>
        <w:jc w:val="left"/>
        <w:rPr>
          <w:rStyle w:val="3"/>
          <w:rFonts w:ascii="宋体" w:hAnsi="Times New Roman"/>
          <w:bCs/>
          <w:spacing w:val="-11"/>
          <w:sz w:val="21"/>
          <w:szCs w:val="21"/>
        </w:rPr>
      </w:pPr>
    </w:p>
    <w:p>
      <w:pPr>
        <w:jc w:val="left"/>
        <w:rPr>
          <w:rStyle w:val="3"/>
          <w:rFonts w:ascii="宋体" w:hAnsi="Times New Roman"/>
          <w:bCs/>
          <w:spacing w:val="-11"/>
          <w:sz w:val="21"/>
          <w:szCs w:val="21"/>
        </w:rPr>
      </w:pPr>
    </w:p>
    <w:p>
      <w:pPr>
        <w:rPr>
          <w:rStyle w:val="3"/>
          <w:rFonts w:ascii="宋体" w:hAnsi="Times New Roman"/>
          <w:b w:val="0"/>
          <w:sz w:val="21"/>
          <w:szCs w:val="21"/>
        </w:rPr>
      </w:pPr>
      <w:r>
        <w:rPr>
          <w:rFonts w:hint="eastAsia" w:ascii="宋体" w:hAnsi="宋体"/>
          <w:szCs w:val="21"/>
        </w:rPr>
        <w:t>文书式样之十六</w:t>
      </w:r>
    </w:p>
    <w:p>
      <w:pPr>
        <w:jc w:val="center"/>
        <w:rPr>
          <w:b/>
          <w:sz w:val="44"/>
          <w:szCs w:val="44"/>
        </w:rPr>
      </w:pPr>
      <w:r>
        <w:rPr>
          <w:rFonts w:hint="eastAsia"/>
          <w:b/>
          <w:sz w:val="44"/>
          <w:szCs w:val="44"/>
        </w:rPr>
        <w:t>延长行政许可期限通知书</w:t>
      </w:r>
    </w:p>
    <w:p>
      <w:pPr>
        <w:spacing w:line="400" w:lineRule="exact"/>
        <w:jc w:val="right"/>
        <w:rPr>
          <w:sz w:val="28"/>
          <w:szCs w:val="28"/>
        </w:rPr>
      </w:pPr>
      <w:r>
        <w:rPr>
          <w:rFonts w:hint="eastAsia" w:ascii="宋体" w:hAnsi="宋体"/>
          <w:sz w:val="32"/>
          <w:szCs w:val="32"/>
          <w:u w:val="single"/>
        </w:rPr>
        <w:t>　 　</w:t>
      </w:r>
      <w:r>
        <w:rPr>
          <w:rFonts w:hint="eastAsia"/>
          <w:sz w:val="28"/>
          <w:szCs w:val="28"/>
        </w:rPr>
        <w:t>许延通字</w:t>
      </w:r>
      <w:r>
        <w:rPr>
          <w:rFonts w:hint="eastAsia" w:ascii="宋体" w:hAnsi="宋体"/>
          <w:sz w:val="30"/>
          <w:szCs w:val="30"/>
        </w:rPr>
        <w:t>﹝   ﹞</w:t>
      </w:r>
      <w:r>
        <w:rPr>
          <w:rFonts w:hint="eastAsia"/>
          <w:sz w:val="28"/>
          <w:szCs w:val="28"/>
        </w:rPr>
        <w:t>第   号</w:t>
      </w:r>
    </w:p>
    <w:p>
      <w:pPr>
        <w:spacing w:line="360" w:lineRule="auto"/>
        <w:rPr>
          <w:sz w:val="32"/>
          <w:szCs w:val="32"/>
        </w:rPr>
      </w:pPr>
      <w:r>
        <w:rPr>
          <w:rFonts w:hint="eastAsia" w:ascii="宋体" w:hAnsi="宋体"/>
          <w:sz w:val="32"/>
          <w:szCs w:val="32"/>
          <w:u w:val="single"/>
        </w:rPr>
        <w:t xml:space="preserve">　 　  　 </w:t>
      </w:r>
      <w:r>
        <w:rPr>
          <w:rFonts w:hint="eastAsia"/>
          <w:sz w:val="32"/>
          <w:szCs w:val="32"/>
        </w:rPr>
        <w:t>：</w:t>
      </w:r>
    </w:p>
    <w:p>
      <w:pPr>
        <w:spacing w:line="360" w:lineRule="auto"/>
        <w:ind w:firstLine="640" w:firstLineChars="200"/>
        <w:rPr>
          <w:rFonts w:ascii="宋体"/>
          <w:sz w:val="28"/>
          <w:szCs w:val="28"/>
          <w:u w:val="single"/>
        </w:rPr>
      </w:pPr>
      <w:r>
        <w:rPr>
          <w:rFonts w:hint="eastAsia"/>
          <w:sz w:val="32"/>
          <w:szCs w:val="32"/>
        </w:rPr>
        <w:t>你于</w:t>
      </w:r>
      <w:r>
        <w:rPr>
          <w:rFonts w:hint="eastAsia" w:ascii="宋体" w:hAnsi="宋体"/>
          <w:sz w:val="32"/>
          <w:szCs w:val="32"/>
          <w:u w:val="single"/>
        </w:rPr>
        <w:t xml:space="preserve">　 　 </w:t>
      </w:r>
      <w:r>
        <w:rPr>
          <w:rFonts w:hint="eastAsia"/>
          <w:sz w:val="32"/>
          <w:szCs w:val="32"/>
        </w:rPr>
        <w:t>年</w:t>
      </w:r>
      <w:r>
        <w:rPr>
          <w:rFonts w:hint="eastAsia" w:ascii="宋体" w:hAnsi="宋体"/>
          <w:sz w:val="32"/>
          <w:szCs w:val="32"/>
          <w:u w:val="single"/>
        </w:rPr>
        <w:t>　 　</w:t>
      </w:r>
      <w:r>
        <w:rPr>
          <w:rFonts w:hint="eastAsia"/>
          <w:sz w:val="32"/>
          <w:szCs w:val="32"/>
        </w:rPr>
        <w:t>月</w:t>
      </w:r>
      <w:r>
        <w:rPr>
          <w:rFonts w:hint="eastAsia" w:ascii="宋体" w:hAnsi="宋体"/>
          <w:sz w:val="32"/>
          <w:szCs w:val="32"/>
          <w:u w:val="single"/>
        </w:rPr>
        <w:t>　 　</w:t>
      </w:r>
      <w:r>
        <w:rPr>
          <w:rFonts w:hint="eastAsia"/>
          <w:sz w:val="32"/>
          <w:szCs w:val="32"/>
        </w:rPr>
        <w:t>日提出</w:t>
      </w:r>
      <w:r>
        <w:rPr>
          <w:rFonts w:hint="eastAsia" w:ascii="宋体" w:hAnsi="宋体"/>
          <w:sz w:val="32"/>
          <w:szCs w:val="32"/>
          <w:u w:val="single"/>
        </w:rPr>
        <w:t>　 　  　 　 　 　</w:t>
      </w:r>
    </w:p>
    <w:p>
      <w:pPr>
        <w:spacing w:line="360" w:lineRule="auto"/>
        <w:jc w:val="left"/>
        <w:rPr>
          <w:rFonts w:ascii="宋体" w:hAnsi="宋体"/>
          <w:sz w:val="32"/>
          <w:szCs w:val="32"/>
          <w:u w:val="single"/>
        </w:rPr>
      </w:pPr>
      <w:r>
        <w:rPr>
          <w:rFonts w:hint="eastAsia"/>
          <w:sz w:val="32"/>
          <w:szCs w:val="32"/>
        </w:rPr>
        <w:t>申请，已于</w:t>
      </w:r>
      <w:r>
        <w:rPr>
          <w:rFonts w:hint="eastAsia" w:ascii="宋体" w:hAnsi="宋体"/>
          <w:sz w:val="32"/>
          <w:szCs w:val="32"/>
          <w:u w:val="single"/>
        </w:rPr>
        <w:t xml:space="preserve">　 　 </w:t>
      </w:r>
      <w:r>
        <w:rPr>
          <w:rFonts w:hint="eastAsia"/>
          <w:sz w:val="32"/>
          <w:szCs w:val="32"/>
        </w:rPr>
        <w:t>年</w:t>
      </w:r>
      <w:r>
        <w:rPr>
          <w:rFonts w:hint="eastAsia" w:ascii="宋体" w:hAnsi="宋体"/>
          <w:sz w:val="32"/>
          <w:szCs w:val="32"/>
          <w:u w:val="single"/>
        </w:rPr>
        <w:t>　 　</w:t>
      </w:r>
      <w:r>
        <w:rPr>
          <w:rFonts w:hint="eastAsia"/>
          <w:sz w:val="32"/>
          <w:szCs w:val="32"/>
        </w:rPr>
        <w:t>月</w:t>
      </w:r>
      <w:r>
        <w:rPr>
          <w:rFonts w:hint="eastAsia" w:ascii="宋体" w:hAnsi="宋体"/>
          <w:sz w:val="32"/>
          <w:szCs w:val="32"/>
          <w:u w:val="single"/>
        </w:rPr>
        <w:t>　 　</w:t>
      </w:r>
      <w:r>
        <w:rPr>
          <w:rFonts w:hint="eastAsia"/>
          <w:sz w:val="32"/>
          <w:szCs w:val="32"/>
        </w:rPr>
        <w:t>日受理。由于</w:t>
      </w:r>
      <w:r>
        <w:rPr>
          <w:rFonts w:hint="eastAsia" w:ascii="宋体" w:hAnsi="宋体"/>
          <w:sz w:val="32"/>
          <w:szCs w:val="32"/>
          <w:u w:val="single"/>
        </w:rPr>
        <w:t>　 　   　</w:t>
      </w:r>
    </w:p>
    <w:p>
      <w:pPr>
        <w:spacing w:line="360" w:lineRule="auto"/>
        <w:jc w:val="left"/>
        <w:rPr>
          <w:sz w:val="32"/>
          <w:szCs w:val="32"/>
        </w:rPr>
      </w:pPr>
      <w:r>
        <w:rPr>
          <w:rFonts w:hint="eastAsia" w:ascii="宋体" w:hAnsi="宋体"/>
          <w:sz w:val="32"/>
          <w:szCs w:val="32"/>
          <w:u w:val="single"/>
        </w:rPr>
        <w:t xml:space="preserve"> 　 　 　　 　 　                           　 　 　</w:t>
      </w:r>
      <w:r>
        <w:rPr>
          <w:rFonts w:hint="eastAsia"/>
          <w:sz w:val="32"/>
          <w:szCs w:val="32"/>
        </w:rPr>
        <w:t>原因，根据《中华人民共和国行政许可法》第四十二条的规定，审查期限延长</w:t>
      </w:r>
      <w:r>
        <w:rPr>
          <w:rFonts w:hint="eastAsia" w:ascii="宋体" w:hAnsi="宋体"/>
          <w:sz w:val="32"/>
          <w:szCs w:val="32"/>
          <w:u w:val="single"/>
        </w:rPr>
        <w:t xml:space="preserve">　 </w:t>
      </w:r>
      <w:r>
        <w:rPr>
          <w:rFonts w:hint="eastAsia"/>
          <w:sz w:val="32"/>
          <w:szCs w:val="32"/>
        </w:rPr>
        <w:t>日，将于</w:t>
      </w:r>
      <w:r>
        <w:rPr>
          <w:rFonts w:hint="eastAsia" w:ascii="宋体" w:hAnsi="宋体"/>
          <w:sz w:val="32"/>
          <w:szCs w:val="32"/>
          <w:u w:val="single"/>
        </w:rPr>
        <w:t xml:space="preserve">　 　 </w:t>
      </w:r>
      <w:r>
        <w:rPr>
          <w:rFonts w:hint="eastAsia"/>
          <w:sz w:val="32"/>
          <w:szCs w:val="32"/>
        </w:rPr>
        <w:t>年</w:t>
      </w:r>
      <w:r>
        <w:rPr>
          <w:rFonts w:hint="eastAsia" w:ascii="宋体" w:hAnsi="宋体"/>
          <w:sz w:val="32"/>
          <w:szCs w:val="32"/>
          <w:u w:val="single"/>
        </w:rPr>
        <w:t>　 　</w:t>
      </w:r>
      <w:r>
        <w:rPr>
          <w:rFonts w:hint="eastAsia"/>
          <w:sz w:val="32"/>
          <w:szCs w:val="32"/>
        </w:rPr>
        <w:t>月</w:t>
      </w:r>
      <w:r>
        <w:rPr>
          <w:rFonts w:hint="eastAsia" w:ascii="宋体" w:hAnsi="宋体"/>
          <w:sz w:val="32"/>
          <w:szCs w:val="32"/>
          <w:u w:val="single"/>
        </w:rPr>
        <w:t>　 　</w:t>
      </w:r>
      <w:r>
        <w:rPr>
          <w:rFonts w:hint="eastAsia"/>
          <w:sz w:val="32"/>
          <w:szCs w:val="32"/>
        </w:rPr>
        <w:t>日前作出决定。</w:t>
      </w:r>
    </w:p>
    <w:p>
      <w:pPr>
        <w:spacing w:line="360" w:lineRule="auto"/>
        <w:ind w:firstLine="640" w:firstLineChars="200"/>
        <w:jc w:val="left"/>
        <w:rPr>
          <w:sz w:val="32"/>
          <w:szCs w:val="32"/>
        </w:rPr>
      </w:pPr>
      <w:r>
        <w:rPr>
          <w:rFonts w:hint="eastAsia"/>
          <w:sz w:val="32"/>
          <w:szCs w:val="32"/>
        </w:rPr>
        <w:t>特此通知。</w:t>
      </w:r>
    </w:p>
    <w:p>
      <w:pPr>
        <w:jc w:val="left"/>
        <w:rPr>
          <w:sz w:val="32"/>
          <w:szCs w:val="32"/>
        </w:rPr>
      </w:pPr>
    </w:p>
    <w:p>
      <w:pPr>
        <w:ind w:right="450"/>
        <w:jc w:val="right"/>
        <w:rPr>
          <w:sz w:val="32"/>
          <w:szCs w:val="32"/>
        </w:rPr>
      </w:pPr>
    </w:p>
    <w:p>
      <w:pPr>
        <w:ind w:right="450"/>
        <w:jc w:val="right"/>
        <w:rPr>
          <w:sz w:val="32"/>
          <w:szCs w:val="32"/>
        </w:rPr>
      </w:pPr>
    </w:p>
    <w:p>
      <w:pPr>
        <w:ind w:right="450"/>
        <w:jc w:val="right"/>
        <w:rPr>
          <w:sz w:val="32"/>
          <w:szCs w:val="32"/>
        </w:rPr>
      </w:pPr>
    </w:p>
    <w:p>
      <w:pPr>
        <w:ind w:right="450"/>
        <w:jc w:val="right"/>
        <w:rPr>
          <w:sz w:val="32"/>
          <w:szCs w:val="32"/>
        </w:rPr>
      </w:pPr>
    </w:p>
    <w:p>
      <w:pPr>
        <w:ind w:firstLine="2700" w:firstLineChars="900"/>
        <w:rPr>
          <w:rFonts w:ascii="宋体"/>
          <w:sz w:val="30"/>
          <w:szCs w:val="30"/>
        </w:rPr>
      </w:pPr>
      <w:r>
        <w:rPr>
          <w:rFonts w:hint="eastAsia" w:ascii="宋体" w:hAnsi="宋体"/>
          <w:sz w:val="30"/>
          <w:szCs w:val="30"/>
        </w:rPr>
        <w:t>交通运输行政许可机关印章（专用印章）</w:t>
      </w:r>
    </w:p>
    <w:p>
      <w:pPr>
        <w:ind w:right="1280"/>
        <w:jc w:val="right"/>
        <w:rPr>
          <w:sz w:val="32"/>
          <w:szCs w:val="32"/>
        </w:rPr>
      </w:pPr>
      <w:r>
        <w:rPr>
          <w:rFonts w:hint="eastAsia"/>
          <w:sz w:val="32"/>
          <w:szCs w:val="32"/>
        </w:rPr>
        <w:t>年   月   日</w:t>
      </w:r>
    </w:p>
    <w:p>
      <w:pPr>
        <w:rPr>
          <w:sz w:val="32"/>
          <w:szCs w:val="32"/>
        </w:rPr>
      </w:pPr>
    </w:p>
    <w:p>
      <w:pPr>
        <w:rPr>
          <w:sz w:val="30"/>
          <w:szCs w:val="30"/>
        </w:rPr>
      </w:pPr>
    </w:p>
    <w:p>
      <w:pPr>
        <w:rPr>
          <w:sz w:val="30"/>
          <w:szCs w:val="30"/>
        </w:rPr>
      </w:pPr>
    </w:p>
    <w:p>
      <w:pPr>
        <w:ind w:firstLine="450" w:firstLineChars="150"/>
        <w:rPr>
          <w:rFonts w:ascii="宋体"/>
          <w:sz w:val="30"/>
          <w:szCs w:val="30"/>
        </w:rPr>
      </w:pPr>
      <w:r>
        <w:rPr>
          <w:rFonts w:hint="eastAsia" w:ascii="宋体" w:hAnsi="宋体"/>
          <w:sz w:val="30"/>
          <w:szCs w:val="30"/>
        </w:rPr>
        <w:t>（本文书一式两份，一份送</w:t>
      </w:r>
      <w:r>
        <w:rPr>
          <w:rFonts w:hint="eastAsia"/>
          <w:sz w:val="28"/>
          <w:szCs w:val="28"/>
        </w:rPr>
        <w:t>达</w:t>
      </w:r>
      <w:r>
        <w:rPr>
          <w:rFonts w:hint="eastAsia" w:ascii="宋体" w:hAnsi="宋体"/>
          <w:sz w:val="30"/>
          <w:szCs w:val="30"/>
        </w:rPr>
        <w:t>当事人，一份行政机关存档）</w:t>
      </w:r>
    </w:p>
    <w:p>
      <w:pPr>
        <w:rPr>
          <w:szCs w:val="21"/>
        </w:rPr>
      </w:pPr>
      <w:r>
        <w:rPr>
          <w:rFonts w:hint="eastAsia"/>
          <w:szCs w:val="21"/>
        </w:rPr>
        <w:br w:type="page"/>
      </w:r>
    </w:p>
    <w:p>
      <w:pPr>
        <w:rPr>
          <w:szCs w:val="21"/>
        </w:rPr>
      </w:pPr>
      <w:r>
        <w:rPr>
          <w:rFonts w:hint="eastAsia"/>
          <w:szCs w:val="21"/>
        </w:rPr>
        <w:t>文书式样之十七</w:t>
      </w:r>
    </w:p>
    <w:p>
      <w:pPr>
        <w:jc w:val="center"/>
        <w:rPr>
          <w:b/>
          <w:sz w:val="44"/>
          <w:szCs w:val="44"/>
        </w:rPr>
      </w:pPr>
      <w:r>
        <w:rPr>
          <w:rFonts w:hint="eastAsia"/>
          <w:b/>
          <w:sz w:val="44"/>
          <w:szCs w:val="44"/>
        </w:rPr>
        <w:t>行政许可决定审批表</w:t>
      </w:r>
    </w:p>
    <w:tbl>
      <w:tblPr>
        <w:tblpPr w:leftFromText="180" w:rightFromText="180" w:vertAnchor="page" w:horzAnchor="margin" w:tblpXSpec="left" w:tblpY="2641"/>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96"/>
        <w:gridCol w:w="3780"/>
        <w:gridCol w:w="1368"/>
        <w:gridCol w:w="1811"/>
      </w:tblGrid>
      <w:tr>
        <w:trPr>
          <w:trHeight w:val="615" w:hRule="atLeast"/>
        </w:trPr>
        <w:tc>
          <w:tcPr>
            <w:tcW w:w="1796" w:type="dxa"/>
            <w:vAlign w:val="center"/>
          </w:tcPr>
          <w:p>
            <w:pPr>
              <w:jc w:val="center"/>
              <w:rPr>
                <w:sz w:val="28"/>
                <w:szCs w:val="28"/>
              </w:rPr>
            </w:pPr>
            <w:r>
              <w:rPr>
                <w:rFonts w:hint="eastAsia"/>
                <w:sz w:val="28"/>
                <w:szCs w:val="28"/>
              </w:rPr>
              <w:t>许可事项</w:t>
            </w:r>
          </w:p>
        </w:tc>
        <w:tc>
          <w:tcPr>
            <w:tcW w:w="3780" w:type="dxa"/>
            <w:vAlign w:val="top"/>
          </w:tcPr>
          <w:p>
            <w:pPr>
              <w:rPr>
                <w:sz w:val="28"/>
                <w:szCs w:val="28"/>
              </w:rPr>
            </w:pPr>
          </w:p>
        </w:tc>
        <w:tc>
          <w:tcPr>
            <w:tcW w:w="1368" w:type="dxa"/>
            <w:vAlign w:val="top"/>
          </w:tcPr>
          <w:p>
            <w:pPr>
              <w:rPr>
                <w:sz w:val="28"/>
                <w:szCs w:val="28"/>
              </w:rPr>
            </w:pPr>
            <w:r>
              <w:rPr>
                <w:rFonts w:hint="eastAsia"/>
                <w:sz w:val="28"/>
                <w:szCs w:val="28"/>
              </w:rPr>
              <w:t>受理时间</w:t>
            </w:r>
          </w:p>
        </w:tc>
        <w:tc>
          <w:tcPr>
            <w:tcW w:w="1811" w:type="dxa"/>
            <w:vAlign w:val="center"/>
          </w:tcPr>
          <w:p>
            <w:pPr>
              <w:rPr>
                <w:szCs w:val="21"/>
              </w:rPr>
            </w:pPr>
          </w:p>
        </w:tc>
      </w:tr>
      <w:tr>
        <w:trPr>
          <w:trHeight w:val="615" w:hRule="atLeast"/>
        </w:trPr>
        <w:tc>
          <w:tcPr>
            <w:tcW w:w="1796" w:type="dxa"/>
            <w:vAlign w:val="center"/>
          </w:tcPr>
          <w:p>
            <w:pPr>
              <w:jc w:val="center"/>
              <w:rPr>
                <w:sz w:val="28"/>
                <w:szCs w:val="28"/>
              </w:rPr>
            </w:pPr>
            <w:r>
              <w:rPr>
                <w:rFonts w:hint="eastAsia"/>
                <w:sz w:val="28"/>
                <w:szCs w:val="28"/>
              </w:rPr>
              <w:t>申请人</w:t>
            </w:r>
          </w:p>
        </w:tc>
        <w:tc>
          <w:tcPr>
            <w:tcW w:w="6959" w:type="dxa"/>
            <w:gridSpan w:val="3"/>
            <w:vAlign w:val="center"/>
          </w:tcPr>
          <w:p>
            <w:pPr>
              <w:rPr>
                <w:sz w:val="28"/>
                <w:szCs w:val="28"/>
              </w:rPr>
            </w:pPr>
          </w:p>
        </w:tc>
      </w:tr>
      <w:tr>
        <w:trPr>
          <w:trHeight w:val="3823" w:hRule="atLeast"/>
        </w:trPr>
        <w:tc>
          <w:tcPr>
            <w:tcW w:w="1796" w:type="dxa"/>
            <w:vAlign w:val="center"/>
          </w:tcPr>
          <w:p>
            <w:pPr>
              <w:jc w:val="center"/>
              <w:rPr>
                <w:sz w:val="28"/>
                <w:szCs w:val="28"/>
              </w:rPr>
            </w:pPr>
            <w:r>
              <w:rPr>
                <w:rFonts w:hint="eastAsia"/>
                <w:sz w:val="28"/>
                <w:szCs w:val="28"/>
              </w:rPr>
              <w:t>行政</w:t>
            </w:r>
          </w:p>
          <w:p>
            <w:pPr>
              <w:jc w:val="center"/>
              <w:rPr>
                <w:sz w:val="28"/>
                <w:szCs w:val="28"/>
              </w:rPr>
            </w:pPr>
            <w:r>
              <w:rPr>
                <w:rFonts w:hint="eastAsia"/>
                <w:sz w:val="28"/>
                <w:szCs w:val="28"/>
              </w:rPr>
              <w:t>许可</w:t>
            </w:r>
          </w:p>
          <w:p>
            <w:pPr>
              <w:jc w:val="center"/>
              <w:rPr>
                <w:sz w:val="28"/>
                <w:szCs w:val="28"/>
              </w:rPr>
            </w:pPr>
            <w:r>
              <w:rPr>
                <w:rFonts w:hint="eastAsia"/>
                <w:sz w:val="28"/>
                <w:szCs w:val="28"/>
              </w:rPr>
              <w:t>事项</w:t>
            </w:r>
          </w:p>
          <w:p>
            <w:pPr>
              <w:jc w:val="center"/>
              <w:rPr>
                <w:sz w:val="28"/>
                <w:szCs w:val="28"/>
              </w:rPr>
            </w:pPr>
            <w:r>
              <w:rPr>
                <w:rFonts w:hint="eastAsia"/>
                <w:sz w:val="28"/>
                <w:szCs w:val="28"/>
              </w:rPr>
              <w:t>审查</w:t>
            </w:r>
          </w:p>
          <w:p>
            <w:pPr>
              <w:jc w:val="center"/>
              <w:rPr>
                <w:sz w:val="28"/>
                <w:szCs w:val="28"/>
              </w:rPr>
            </w:pPr>
            <w:r>
              <w:rPr>
                <w:rFonts w:hint="eastAsia"/>
                <w:sz w:val="28"/>
                <w:szCs w:val="28"/>
              </w:rPr>
              <w:t>情况</w:t>
            </w:r>
          </w:p>
        </w:tc>
        <w:tc>
          <w:tcPr>
            <w:tcW w:w="6959" w:type="dxa"/>
            <w:gridSpan w:val="3"/>
            <w:vAlign w:val="top"/>
          </w:tcPr>
          <w:p>
            <w:pPr>
              <w:rPr>
                <w:sz w:val="28"/>
                <w:szCs w:val="28"/>
              </w:rPr>
            </w:pPr>
          </w:p>
        </w:tc>
      </w:tr>
      <w:tr>
        <w:trPr>
          <w:trHeight w:val="1839" w:hRule="atLeast"/>
        </w:trPr>
        <w:tc>
          <w:tcPr>
            <w:tcW w:w="1796" w:type="dxa"/>
            <w:vAlign w:val="center"/>
          </w:tcPr>
          <w:p>
            <w:pPr>
              <w:jc w:val="center"/>
              <w:rPr>
                <w:sz w:val="28"/>
                <w:szCs w:val="28"/>
              </w:rPr>
            </w:pPr>
            <w:r>
              <w:rPr>
                <w:rFonts w:hint="eastAsia"/>
                <w:sz w:val="28"/>
                <w:szCs w:val="28"/>
              </w:rPr>
              <w:t>承办人</w:t>
            </w:r>
          </w:p>
          <w:p>
            <w:pPr>
              <w:jc w:val="center"/>
              <w:rPr>
                <w:sz w:val="28"/>
                <w:szCs w:val="28"/>
              </w:rPr>
            </w:pPr>
            <w:r>
              <w:rPr>
                <w:rFonts w:hint="eastAsia"/>
                <w:sz w:val="28"/>
                <w:szCs w:val="28"/>
              </w:rPr>
              <w:t>意  见</w:t>
            </w:r>
          </w:p>
        </w:tc>
        <w:tc>
          <w:tcPr>
            <w:tcW w:w="6959" w:type="dxa"/>
            <w:gridSpan w:val="3"/>
            <w:vAlign w:val="top"/>
          </w:tcPr>
          <w:p>
            <w:pPr>
              <w:rPr>
                <w:sz w:val="28"/>
                <w:szCs w:val="28"/>
              </w:rPr>
            </w:pPr>
          </w:p>
          <w:p>
            <w:pPr>
              <w:ind w:firstLine="840" w:firstLineChars="300"/>
              <w:rPr>
                <w:sz w:val="28"/>
                <w:szCs w:val="28"/>
              </w:rPr>
            </w:pPr>
          </w:p>
          <w:p>
            <w:pPr>
              <w:ind w:firstLine="140" w:firstLineChars="50"/>
              <w:rPr>
                <w:sz w:val="28"/>
                <w:szCs w:val="28"/>
              </w:rPr>
            </w:pPr>
            <w:r>
              <w:rPr>
                <w:rFonts w:hint="eastAsia"/>
                <w:sz w:val="28"/>
                <w:szCs w:val="28"/>
              </w:rPr>
              <w:t>承办人签字：              年    月   日</w:t>
            </w:r>
          </w:p>
        </w:tc>
      </w:tr>
      <w:tr>
        <w:trPr>
          <w:trHeight w:val="2188" w:hRule="atLeast"/>
        </w:trPr>
        <w:tc>
          <w:tcPr>
            <w:tcW w:w="1796" w:type="dxa"/>
            <w:vAlign w:val="center"/>
          </w:tcPr>
          <w:p>
            <w:pPr>
              <w:jc w:val="center"/>
              <w:rPr>
                <w:sz w:val="28"/>
                <w:szCs w:val="28"/>
              </w:rPr>
            </w:pPr>
            <w:r>
              <w:rPr>
                <w:rFonts w:hint="eastAsia"/>
                <w:sz w:val="28"/>
                <w:szCs w:val="28"/>
              </w:rPr>
              <w:t>承办机构</w:t>
            </w:r>
          </w:p>
          <w:p>
            <w:pPr>
              <w:jc w:val="center"/>
              <w:rPr>
                <w:sz w:val="28"/>
                <w:szCs w:val="28"/>
              </w:rPr>
            </w:pPr>
            <w:r>
              <w:rPr>
                <w:rFonts w:hint="eastAsia"/>
                <w:sz w:val="28"/>
                <w:szCs w:val="28"/>
              </w:rPr>
              <w:t>审核意见</w:t>
            </w:r>
          </w:p>
        </w:tc>
        <w:tc>
          <w:tcPr>
            <w:tcW w:w="6959" w:type="dxa"/>
            <w:gridSpan w:val="3"/>
            <w:vAlign w:val="bottom"/>
          </w:tcPr>
          <w:p>
            <w:pPr>
              <w:ind w:right="1120" w:firstLine="140" w:firstLineChars="50"/>
              <w:rPr>
                <w:sz w:val="28"/>
                <w:szCs w:val="28"/>
              </w:rPr>
            </w:pPr>
            <w:r>
              <w:rPr>
                <w:rFonts w:hint="eastAsia"/>
                <w:sz w:val="28"/>
                <w:szCs w:val="28"/>
              </w:rPr>
              <w:t>负责人签字：              年   月    日</w:t>
            </w:r>
          </w:p>
        </w:tc>
      </w:tr>
      <w:tr>
        <w:trPr>
          <w:trHeight w:val="2151" w:hRule="atLeast"/>
        </w:trPr>
        <w:tc>
          <w:tcPr>
            <w:tcW w:w="1796" w:type="dxa"/>
            <w:vAlign w:val="center"/>
          </w:tcPr>
          <w:p>
            <w:pPr>
              <w:jc w:val="center"/>
              <w:rPr>
                <w:sz w:val="28"/>
                <w:szCs w:val="28"/>
              </w:rPr>
            </w:pPr>
            <w:r>
              <w:rPr>
                <w:rFonts w:hint="eastAsia"/>
                <w:sz w:val="28"/>
                <w:szCs w:val="28"/>
              </w:rPr>
              <w:t>许可机关</w:t>
            </w:r>
          </w:p>
          <w:p>
            <w:pPr>
              <w:jc w:val="center"/>
              <w:rPr>
                <w:sz w:val="28"/>
                <w:szCs w:val="28"/>
              </w:rPr>
            </w:pPr>
            <w:r>
              <w:rPr>
                <w:rFonts w:hint="eastAsia"/>
                <w:sz w:val="28"/>
                <w:szCs w:val="28"/>
              </w:rPr>
              <w:t>审批意见</w:t>
            </w:r>
          </w:p>
        </w:tc>
        <w:tc>
          <w:tcPr>
            <w:tcW w:w="6959" w:type="dxa"/>
            <w:gridSpan w:val="3"/>
            <w:vAlign w:val="bottom"/>
          </w:tcPr>
          <w:p>
            <w:pPr>
              <w:jc w:val="left"/>
            </w:pPr>
          </w:p>
          <w:p>
            <w:pPr>
              <w:jc w:val="left"/>
            </w:pPr>
          </w:p>
          <w:p>
            <w:pPr>
              <w:wordWrap w:val="0"/>
              <w:ind w:right="1120" w:firstLine="140" w:firstLineChars="50"/>
              <w:rPr>
                <w:sz w:val="28"/>
                <w:szCs w:val="28"/>
              </w:rPr>
            </w:pPr>
            <w:r>
              <w:rPr>
                <w:rFonts w:hint="eastAsia"/>
                <w:sz w:val="28"/>
                <w:szCs w:val="28"/>
              </w:rPr>
              <w:t>负责人签字：              年   月    日</w:t>
            </w:r>
          </w:p>
        </w:tc>
      </w:tr>
      <w:tr>
        <w:trPr>
          <w:trHeight w:val="862" w:hRule="atLeast"/>
        </w:trPr>
        <w:tc>
          <w:tcPr>
            <w:tcW w:w="1796" w:type="dxa"/>
            <w:vAlign w:val="center"/>
          </w:tcPr>
          <w:p>
            <w:pPr>
              <w:jc w:val="center"/>
              <w:rPr>
                <w:sz w:val="28"/>
                <w:szCs w:val="28"/>
              </w:rPr>
            </w:pPr>
            <w:r>
              <w:rPr>
                <w:rFonts w:hint="eastAsia"/>
                <w:sz w:val="28"/>
                <w:szCs w:val="28"/>
              </w:rPr>
              <w:t>备注</w:t>
            </w:r>
          </w:p>
        </w:tc>
        <w:tc>
          <w:tcPr>
            <w:tcW w:w="6959" w:type="dxa"/>
            <w:gridSpan w:val="3"/>
            <w:vAlign w:val="top"/>
          </w:tcPr>
          <w:p/>
        </w:tc>
      </w:tr>
    </w:tbl>
    <w:p>
      <w:pPr>
        <w:jc w:val="center"/>
        <w:rPr>
          <w:b/>
          <w:szCs w:val="21"/>
        </w:rPr>
      </w:pPr>
    </w:p>
    <w:p>
      <w:pPr>
        <w:rPr>
          <w:szCs w:val="21"/>
        </w:rPr>
      </w:pPr>
      <w:r>
        <w:rPr>
          <w:rFonts w:hint="eastAsia"/>
          <w:szCs w:val="21"/>
        </w:rPr>
        <w:t>文书式样之十八</w:t>
      </w:r>
    </w:p>
    <w:p>
      <w:pPr>
        <w:jc w:val="center"/>
        <w:rPr>
          <w:b/>
          <w:sz w:val="44"/>
          <w:szCs w:val="44"/>
        </w:rPr>
      </w:pPr>
      <w:r>
        <w:rPr>
          <w:rFonts w:hint="eastAsia"/>
          <w:b/>
          <w:sz w:val="44"/>
          <w:szCs w:val="44"/>
        </w:rPr>
        <w:t>行政许可决定书</w:t>
      </w:r>
    </w:p>
    <w:p>
      <w:pPr>
        <w:jc w:val="right"/>
        <w:rPr>
          <w:sz w:val="28"/>
          <w:szCs w:val="28"/>
        </w:rPr>
      </w:pPr>
      <w:r>
        <w:rPr>
          <w:rFonts w:hint="eastAsia" w:ascii="宋体" w:hAnsi="宋体"/>
          <w:sz w:val="32"/>
          <w:szCs w:val="32"/>
          <w:u w:val="single"/>
        </w:rPr>
        <w:t>　 　</w:t>
      </w:r>
      <w:r>
        <w:rPr>
          <w:rFonts w:hint="eastAsia"/>
          <w:sz w:val="28"/>
          <w:szCs w:val="28"/>
        </w:rPr>
        <w:t>许决字</w:t>
      </w:r>
      <w:r>
        <w:rPr>
          <w:rFonts w:hint="eastAsia" w:ascii="宋体" w:hAnsi="宋体"/>
          <w:sz w:val="30"/>
          <w:szCs w:val="30"/>
        </w:rPr>
        <w:t>﹝   ﹞</w:t>
      </w:r>
      <w:r>
        <w:rPr>
          <w:rFonts w:hint="eastAsia"/>
          <w:sz w:val="28"/>
          <w:szCs w:val="28"/>
        </w:rPr>
        <w:t>第   号</w:t>
      </w:r>
    </w:p>
    <w:p>
      <w:pPr>
        <w:rPr>
          <w:sz w:val="28"/>
          <w:szCs w:val="28"/>
        </w:rPr>
      </w:pPr>
      <w:r>
        <w:rPr>
          <w:rFonts w:hint="eastAsia" w:ascii="宋体" w:hAnsi="宋体"/>
          <w:sz w:val="32"/>
          <w:szCs w:val="32"/>
          <w:u w:val="single"/>
        </w:rPr>
        <w:t>　         　</w:t>
      </w:r>
      <w:r>
        <w:rPr>
          <w:rFonts w:hint="eastAsia"/>
          <w:sz w:val="28"/>
          <w:szCs w:val="28"/>
        </w:rPr>
        <w:t>：</w:t>
      </w:r>
    </w:p>
    <w:p>
      <w:pPr>
        <w:ind w:firstLine="560" w:firstLineChars="200"/>
        <w:jc w:val="left"/>
        <w:rPr>
          <w:sz w:val="28"/>
          <w:szCs w:val="28"/>
        </w:rPr>
      </w:pPr>
      <w:r>
        <w:rPr>
          <w:rFonts w:hint="eastAsia"/>
          <w:sz w:val="28"/>
          <w:szCs w:val="28"/>
        </w:rPr>
        <w:t>你（单位）于</w:t>
      </w:r>
      <w:r>
        <w:rPr>
          <w:rFonts w:hint="eastAsia" w:ascii="宋体" w:hAnsi="宋体"/>
          <w:sz w:val="32"/>
          <w:szCs w:val="32"/>
          <w:u w:val="single"/>
        </w:rPr>
        <w:t xml:space="preserve">      </w:t>
      </w:r>
      <w:r>
        <w:rPr>
          <w:rFonts w:hint="eastAsia" w:ascii="宋体" w:hAnsi="宋体" w:cs="宋体"/>
          <w:sz w:val="28"/>
          <w:szCs w:val="28"/>
        </w:rPr>
        <w:t>年</w:t>
      </w:r>
      <w:r>
        <w:rPr>
          <w:rFonts w:hint="eastAsia" w:ascii="宋体" w:hAnsi="宋体"/>
          <w:sz w:val="32"/>
          <w:szCs w:val="32"/>
          <w:u w:val="single"/>
        </w:rPr>
        <w:t xml:space="preserve">      </w:t>
      </w:r>
      <w:r>
        <w:rPr>
          <w:rFonts w:hint="eastAsia" w:ascii="宋体" w:hAnsi="宋体" w:cs="宋体"/>
          <w:sz w:val="28"/>
          <w:szCs w:val="28"/>
        </w:rPr>
        <w:t>月</w:t>
      </w: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cs="宋体"/>
          <w:sz w:val="28"/>
          <w:szCs w:val="28"/>
        </w:rPr>
        <w:t>日</w:t>
      </w:r>
      <w:r>
        <w:rPr>
          <w:rFonts w:hint="eastAsia"/>
          <w:sz w:val="28"/>
          <w:szCs w:val="28"/>
        </w:rPr>
        <w:t>提出</w:t>
      </w:r>
      <w:r>
        <w:rPr>
          <w:rFonts w:hint="eastAsia" w:ascii="宋体" w:hAnsi="宋体"/>
          <w:sz w:val="32"/>
          <w:szCs w:val="32"/>
          <w:u w:val="single"/>
        </w:rPr>
        <w:t xml:space="preserve">            </w:t>
      </w:r>
      <w:r>
        <w:rPr>
          <w:rFonts w:ascii="宋体" w:hAnsi="宋体"/>
          <w:sz w:val="30"/>
          <w:szCs w:val="30"/>
          <w:u w:val="single"/>
        </w:rPr>
        <w:t xml:space="preserve">         </w:t>
      </w:r>
      <w:r>
        <w:rPr>
          <w:rFonts w:hint="eastAsia"/>
          <w:sz w:val="28"/>
          <w:szCs w:val="28"/>
        </w:rPr>
        <w:t>交通运输行政许可申请，本机关已于</w:t>
      </w:r>
      <w:r>
        <w:rPr>
          <w:rFonts w:hint="eastAsia" w:ascii="宋体" w:hAnsi="宋体"/>
          <w:sz w:val="32"/>
          <w:szCs w:val="32"/>
          <w:u w:val="single"/>
        </w:rPr>
        <w:t xml:space="preserve">       </w:t>
      </w:r>
      <w:r>
        <w:rPr>
          <w:rFonts w:hint="eastAsia" w:ascii="宋体" w:hAnsi="宋体" w:cs="宋体"/>
          <w:sz w:val="28"/>
          <w:szCs w:val="28"/>
        </w:rPr>
        <w:t>年</w:t>
      </w:r>
      <w:r>
        <w:rPr>
          <w:rFonts w:hint="eastAsia" w:ascii="宋体" w:hAnsi="宋体"/>
          <w:sz w:val="32"/>
          <w:szCs w:val="32"/>
          <w:u w:val="single"/>
        </w:rPr>
        <w:t xml:space="preserve">     </w:t>
      </w:r>
      <w:r>
        <w:rPr>
          <w:rFonts w:ascii="宋体" w:hAnsi="宋体"/>
          <w:sz w:val="30"/>
          <w:szCs w:val="30"/>
          <w:u w:val="single"/>
        </w:rPr>
        <w:t xml:space="preserve"> </w:t>
      </w:r>
      <w:r>
        <w:rPr>
          <w:rFonts w:hint="eastAsia" w:ascii="宋体" w:hAnsi="宋体" w:cs="宋体"/>
          <w:sz w:val="28"/>
          <w:szCs w:val="28"/>
        </w:rPr>
        <w:t>月</w:t>
      </w: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cs="宋体"/>
          <w:sz w:val="28"/>
          <w:szCs w:val="28"/>
        </w:rPr>
        <w:t>日受理</w:t>
      </w:r>
      <w:r>
        <w:rPr>
          <w:rFonts w:hint="eastAsia"/>
          <w:sz w:val="28"/>
          <w:szCs w:val="28"/>
        </w:rPr>
        <w:t>。</w:t>
      </w:r>
    </w:p>
    <w:p>
      <w:pPr>
        <w:ind w:firstLine="560"/>
        <w:jc w:val="left"/>
        <w:rPr>
          <w:sz w:val="28"/>
          <w:szCs w:val="28"/>
        </w:rPr>
      </w:pPr>
      <w:r>
        <w:rPr>
          <w:rFonts w:hint="eastAsia"/>
          <w:sz w:val="28"/>
          <w:szCs w:val="28"/>
        </w:rPr>
        <w:t>经审查，你（单位）提交的申请材料齐全，符合</w:t>
      </w:r>
      <w:r>
        <w:rPr>
          <w:rFonts w:hint="eastAsia" w:ascii="宋体" w:hAnsi="宋体"/>
          <w:sz w:val="32"/>
          <w:szCs w:val="32"/>
          <w:u w:val="single"/>
        </w:rPr>
        <w:t xml:space="preserve">               </w:t>
      </w:r>
      <w:r>
        <w:rPr>
          <w:rFonts w:hint="eastAsia"/>
          <w:sz w:val="28"/>
          <w:szCs w:val="28"/>
        </w:rPr>
        <w:t>规定的条件、标准，根据《中华人民共和国行政许可法》第三十八条第一款的规定，决定准予交通运输行政许可，准予你（单位）依法从事下列活动：</w:t>
      </w:r>
    </w:p>
    <w:p>
      <w:pPr>
        <w:ind w:firstLine="640" w:firstLineChars="200"/>
        <w:jc w:val="left"/>
        <w:rPr>
          <w:sz w:val="28"/>
          <w:szCs w:val="28"/>
        </w:rPr>
      </w:pPr>
      <w:r>
        <w:rPr>
          <w:rFonts w:hint="eastAsia" w:ascii="宋体" w:hAnsi="宋体"/>
          <w:sz w:val="32"/>
          <w:szCs w:val="32"/>
          <w:u w:val="single"/>
        </w:rPr>
        <w:t xml:space="preserve">                                                                                                  </w:t>
      </w:r>
      <w:r>
        <w:rPr>
          <w:rFonts w:hint="eastAsia"/>
          <w:sz w:val="28"/>
          <w:szCs w:val="28"/>
        </w:rPr>
        <w:t>。</w:t>
      </w:r>
    </w:p>
    <w:p>
      <w:pPr>
        <w:ind w:firstLine="560" w:firstLineChars="200"/>
        <w:jc w:val="left"/>
        <w:rPr>
          <w:sz w:val="28"/>
          <w:szCs w:val="28"/>
        </w:rPr>
      </w:pPr>
      <w:r>
        <w:rPr>
          <w:rFonts w:hint="eastAsia"/>
          <w:sz w:val="28"/>
          <w:szCs w:val="28"/>
        </w:rPr>
        <w:t>本机关将在作出本决定之日起十日内向你（单位）颁发、送达</w:t>
      </w:r>
    </w:p>
    <w:p>
      <w:pPr>
        <w:jc w:val="left"/>
        <w:rPr>
          <w:sz w:val="28"/>
          <w:szCs w:val="28"/>
          <w:u w:val="single"/>
        </w:rPr>
      </w:pPr>
      <w:r>
        <w:rPr>
          <w:rFonts w:hint="eastAsia" w:ascii="宋体" w:hAnsi="宋体"/>
          <w:sz w:val="32"/>
          <w:szCs w:val="32"/>
          <w:u w:val="single"/>
        </w:rPr>
        <w:t xml:space="preserve">                                        </w:t>
      </w:r>
      <w:r>
        <w:rPr>
          <w:rFonts w:hint="eastAsia"/>
          <w:sz w:val="28"/>
          <w:szCs w:val="28"/>
        </w:rPr>
        <w:t>证件。</w:t>
      </w:r>
    </w:p>
    <w:p>
      <w:pPr>
        <w:rPr>
          <w:sz w:val="28"/>
          <w:szCs w:val="28"/>
        </w:rPr>
      </w:pPr>
    </w:p>
    <w:p>
      <w:pPr>
        <w:rPr>
          <w:sz w:val="28"/>
          <w:szCs w:val="28"/>
        </w:rPr>
      </w:pPr>
    </w:p>
    <w:p>
      <w:pPr>
        <w:ind w:left="2940" w:hanging="2940" w:hangingChars="1050"/>
        <w:jc w:val="right"/>
        <w:rPr>
          <w:sz w:val="28"/>
          <w:szCs w:val="28"/>
        </w:rPr>
      </w:pPr>
    </w:p>
    <w:p>
      <w:pPr>
        <w:ind w:left="2205" w:leftChars="1050" w:right="560" w:firstLine="1960" w:firstLineChars="700"/>
        <w:rPr>
          <w:sz w:val="28"/>
          <w:szCs w:val="28"/>
        </w:rPr>
      </w:pPr>
      <w:r>
        <w:rPr>
          <w:rFonts w:hint="eastAsia"/>
          <w:sz w:val="28"/>
          <w:szCs w:val="28"/>
        </w:rPr>
        <w:t>交通运输行政许可机关（印章）</w:t>
      </w:r>
    </w:p>
    <w:p>
      <w:pPr>
        <w:wordWrap w:val="0"/>
        <w:ind w:left="2940" w:right="980" w:hanging="2940" w:hangingChars="1050"/>
        <w:jc w:val="right"/>
        <w:rPr>
          <w:sz w:val="28"/>
          <w:szCs w:val="28"/>
        </w:rPr>
      </w:pPr>
      <w:r>
        <w:rPr>
          <w:rFonts w:hint="eastAsia"/>
          <w:sz w:val="28"/>
          <w:szCs w:val="28"/>
        </w:rPr>
        <w:t>年    月    日</w:t>
      </w:r>
    </w:p>
    <w:p>
      <w:pPr>
        <w:ind w:left="2940" w:hanging="2940" w:hangingChars="1050"/>
        <w:rPr>
          <w:sz w:val="28"/>
          <w:szCs w:val="28"/>
        </w:rPr>
      </w:pPr>
    </w:p>
    <w:p>
      <w:pPr>
        <w:ind w:left="2940" w:hanging="2940" w:hangingChars="1050"/>
        <w:rPr>
          <w:sz w:val="28"/>
          <w:szCs w:val="28"/>
        </w:rPr>
      </w:pPr>
    </w:p>
    <w:p>
      <w:pPr>
        <w:ind w:firstLine="450" w:firstLineChars="150"/>
        <w:rPr>
          <w:rFonts w:ascii="宋体"/>
          <w:sz w:val="30"/>
          <w:szCs w:val="30"/>
        </w:rPr>
      </w:pPr>
      <w:r>
        <w:rPr>
          <w:rFonts w:hint="eastAsia" w:ascii="宋体" w:hAnsi="宋体"/>
          <w:sz w:val="30"/>
          <w:szCs w:val="30"/>
        </w:rPr>
        <w:t>（本文书一式两份，一份送</w:t>
      </w:r>
      <w:r>
        <w:rPr>
          <w:rFonts w:hint="eastAsia"/>
          <w:sz w:val="28"/>
          <w:szCs w:val="28"/>
        </w:rPr>
        <w:t>达</w:t>
      </w:r>
      <w:r>
        <w:rPr>
          <w:rFonts w:hint="eastAsia" w:ascii="宋体" w:hAnsi="宋体"/>
          <w:sz w:val="30"/>
          <w:szCs w:val="30"/>
        </w:rPr>
        <w:t>当事人，一份行政机关存档）</w:t>
      </w:r>
    </w:p>
    <w:p>
      <w:pPr>
        <w:rPr>
          <w:szCs w:val="21"/>
        </w:rPr>
      </w:pPr>
      <w:r>
        <w:rPr>
          <w:rFonts w:hint="eastAsia"/>
          <w:szCs w:val="21"/>
        </w:rPr>
        <w:t>文书式样之十九</w:t>
      </w:r>
    </w:p>
    <w:p>
      <w:pPr>
        <w:jc w:val="center"/>
        <w:rPr>
          <w:rFonts w:ascii="宋体"/>
          <w:b/>
          <w:sz w:val="44"/>
          <w:szCs w:val="44"/>
        </w:rPr>
      </w:pPr>
      <w:r>
        <w:rPr>
          <w:rFonts w:hint="eastAsia" w:ascii="宋体" w:hAnsi="宋体"/>
          <w:b/>
          <w:bCs/>
          <w:sz w:val="44"/>
          <w:szCs w:val="44"/>
        </w:rPr>
        <w:t>不予行政许可决定书</w:t>
      </w:r>
    </w:p>
    <w:p>
      <w:pPr>
        <w:wordWrap w:val="0"/>
        <w:ind w:right="640"/>
        <w:jc w:val="right"/>
        <w:rPr>
          <w:rFonts w:ascii="宋体"/>
          <w:sz w:val="30"/>
          <w:szCs w:val="30"/>
        </w:rPr>
      </w:pPr>
      <w:r>
        <w:rPr>
          <w:rFonts w:hint="eastAsia" w:ascii="宋体" w:hAnsi="宋体"/>
          <w:sz w:val="32"/>
          <w:szCs w:val="32"/>
          <w:u w:val="single"/>
        </w:rPr>
        <w:t xml:space="preserve">     </w:t>
      </w:r>
      <w:r>
        <w:rPr>
          <w:rFonts w:hint="eastAsia" w:ascii="宋体" w:hAnsi="宋体"/>
          <w:sz w:val="30"/>
          <w:szCs w:val="30"/>
        </w:rPr>
        <w:t>许不予决字﹝   ﹞第</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号</w:t>
      </w:r>
    </w:p>
    <w:p>
      <w:pPr>
        <w:rPr>
          <w:rFonts w:ascii="宋体"/>
          <w:sz w:val="30"/>
          <w:szCs w:val="30"/>
        </w:rPr>
      </w:pPr>
      <w:r>
        <w:rPr>
          <w:rFonts w:hint="eastAsia" w:ascii="宋体" w:hAnsi="宋体"/>
          <w:sz w:val="32"/>
          <w:szCs w:val="32"/>
          <w:u w:val="single"/>
        </w:rPr>
        <w:t xml:space="preserve">              </w:t>
      </w:r>
      <w:r>
        <w:rPr>
          <w:rFonts w:hint="eastAsia" w:ascii="宋体" w:hAnsi="宋体"/>
          <w:sz w:val="30"/>
          <w:szCs w:val="30"/>
        </w:rPr>
        <w:t>：</w:t>
      </w:r>
    </w:p>
    <w:p>
      <w:pPr>
        <w:tabs>
          <w:tab w:val="left" w:pos="735"/>
        </w:tabs>
        <w:ind w:firstLine="600" w:firstLineChars="200"/>
        <w:rPr>
          <w:rFonts w:ascii="宋体"/>
          <w:sz w:val="30"/>
          <w:szCs w:val="30"/>
          <w:u w:val="single"/>
        </w:rPr>
      </w:pPr>
      <w:r>
        <w:rPr>
          <w:rFonts w:hint="eastAsia" w:ascii="宋体" w:hAnsi="宋体"/>
          <w:sz w:val="30"/>
          <w:szCs w:val="30"/>
        </w:rPr>
        <w:t>你（单位）于</w:t>
      </w:r>
      <w:r>
        <w:rPr>
          <w:rFonts w:hint="eastAsia" w:ascii="宋体" w:hAnsi="宋体"/>
          <w:sz w:val="32"/>
          <w:szCs w:val="32"/>
          <w:u w:val="single"/>
        </w:rPr>
        <w:t xml:space="preserve">      </w:t>
      </w:r>
      <w:r>
        <w:rPr>
          <w:rFonts w:hint="eastAsia" w:ascii="宋体" w:hAnsi="宋体"/>
          <w:sz w:val="30"/>
          <w:szCs w:val="30"/>
        </w:rPr>
        <w:t>年</w:t>
      </w: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sz w:val="30"/>
          <w:szCs w:val="30"/>
        </w:rPr>
        <w:t>月</w:t>
      </w: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sz w:val="30"/>
          <w:szCs w:val="30"/>
        </w:rPr>
        <w:t>日提出的</w:t>
      </w:r>
      <w:r>
        <w:rPr>
          <w:rFonts w:ascii="宋体" w:hAnsi="宋体"/>
          <w:sz w:val="30"/>
          <w:szCs w:val="30"/>
          <w:u w:val="single"/>
        </w:rPr>
        <w:t xml:space="preserve"> </w:t>
      </w:r>
      <w:r>
        <w:rPr>
          <w:rFonts w:hint="eastAsia" w:ascii="宋体" w:hAnsi="宋体"/>
          <w:sz w:val="32"/>
          <w:szCs w:val="32"/>
          <w:u w:val="single"/>
        </w:rPr>
        <w:t xml:space="preserve">    </w:t>
      </w:r>
      <w:r>
        <w:rPr>
          <w:rFonts w:ascii="宋体" w:hAnsi="宋体"/>
          <w:sz w:val="30"/>
          <w:szCs w:val="30"/>
          <w:u w:val="single"/>
        </w:rPr>
        <w:t xml:space="preserve">   </w:t>
      </w:r>
    </w:p>
    <w:p>
      <w:pPr>
        <w:rPr>
          <w:rFonts w:ascii="宋体" w:hAnsi="宋体"/>
          <w:sz w:val="30"/>
          <w:szCs w:val="30"/>
        </w:rPr>
      </w:pPr>
      <w:r>
        <w:rPr>
          <w:rFonts w:ascii="宋体" w:hAnsi="宋体"/>
          <w:sz w:val="30"/>
          <w:szCs w:val="30"/>
          <w:u w:val="single"/>
        </w:rPr>
        <w:t xml:space="preserve"> </w:t>
      </w:r>
      <w:r>
        <w:rPr>
          <w:rFonts w:hint="eastAsia" w:ascii="宋体" w:hAnsi="宋体"/>
          <w:sz w:val="32"/>
          <w:szCs w:val="32"/>
          <w:u w:val="single"/>
        </w:rPr>
        <w:t xml:space="preserve">                                             </w:t>
      </w:r>
      <w:r>
        <w:rPr>
          <w:rFonts w:hint="eastAsia" w:ascii="宋体" w:hAnsi="宋体"/>
          <w:sz w:val="30"/>
          <w:szCs w:val="30"/>
        </w:rPr>
        <w:t>交通运输行政许可申请，本机关已于</w:t>
      </w:r>
      <w:r>
        <w:rPr>
          <w:rFonts w:hint="eastAsia" w:ascii="宋体" w:hAnsi="宋体"/>
          <w:sz w:val="32"/>
          <w:szCs w:val="32"/>
          <w:u w:val="single"/>
        </w:rPr>
        <w:t xml:space="preserve">      </w:t>
      </w:r>
      <w:r>
        <w:rPr>
          <w:rFonts w:hint="eastAsia" w:ascii="宋体" w:hAnsi="宋体"/>
          <w:sz w:val="30"/>
          <w:szCs w:val="30"/>
        </w:rPr>
        <w:t>年</w:t>
      </w:r>
      <w:r>
        <w:rPr>
          <w:rFonts w:hint="eastAsia" w:ascii="宋体" w:hAnsi="宋体"/>
          <w:sz w:val="32"/>
          <w:szCs w:val="32"/>
          <w:u w:val="single"/>
        </w:rPr>
        <w:t xml:space="preserve">      </w:t>
      </w:r>
      <w:r>
        <w:rPr>
          <w:rFonts w:hint="eastAsia" w:ascii="宋体" w:hAnsi="宋体"/>
          <w:sz w:val="30"/>
          <w:szCs w:val="30"/>
        </w:rPr>
        <w:t>月</w:t>
      </w:r>
      <w:r>
        <w:rPr>
          <w:rFonts w:hint="eastAsia" w:ascii="宋体" w:hAnsi="宋体"/>
          <w:sz w:val="32"/>
          <w:szCs w:val="32"/>
          <w:u w:val="single"/>
        </w:rPr>
        <w:t xml:space="preserve">      </w:t>
      </w:r>
      <w:r>
        <w:rPr>
          <w:rFonts w:hint="eastAsia" w:ascii="宋体" w:hAnsi="宋体"/>
          <w:sz w:val="30"/>
          <w:szCs w:val="30"/>
        </w:rPr>
        <w:t>日受理。</w:t>
      </w:r>
    </w:p>
    <w:p>
      <w:pPr>
        <w:ind w:firstLine="600" w:firstLineChars="200"/>
        <w:rPr>
          <w:rFonts w:ascii="宋体"/>
          <w:sz w:val="30"/>
          <w:szCs w:val="30"/>
        </w:rPr>
      </w:pPr>
      <w:r>
        <w:rPr>
          <w:rFonts w:hint="eastAsia" w:ascii="宋体" w:hAnsi="宋体"/>
          <w:sz w:val="30"/>
          <w:szCs w:val="30"/>
        </w:rPr>
        <w:t>经审查，本机关根据</w:t>
      </w:r>
      <w:r>
        <w:rPr>
          <w:rFonts w:hint="eastAsia" w:ascii="宋体" w:hAnsi="宋体"/>
          <w:sz w:val="30"/>
          <w:szCs w:val="30"/>
          <w:u w:val="single"/>
        </w:rPr>
        <w:t>　　　　　　</w:t>
      </w:r>
      <w:r>
        <w:rPr>
          <w:rFonts w:hint="eastAsia" w:ascii="宋体" w:hAnsi="宋体"/>
          <w:sz w:val="32"/>
          <w:szCs w:val="32"/>
          <w:u w:val="single"/>
        </w:rPr>
        <w:t>　　　</w:t>
      </w:r>
      <w:r>
        <w:rPr>
          <w:rFonts w:hint="eastAsia" w:ascii="宋体" w:hAnsi="宋体"/>
          <w:sz w:val="30"/>
          <w:szCs w:val="30"/>
          <w:u w:val="single"/>
        </w:rPr>
        <w:t>　　</w:t>
      </w:r>
      <w:r>
        <w:rPr>
          <w:rFonts w:hint="eastAsia" w:ascii="宋体" w:hAnsi="宋体"/>
          <w:sz w:val="30"/>
          <w:szCs w:val="30"/>
        </w:rPr>
        <w:t>和《中华人民共和国行政许可法》第三十八条第二款的规定，决定不予批准你（单位）取得</w:t>
      </w:r>
      <w:r>
        <w:rPr>
          <w:rFonts w:hint="eastAsia" w:ascii="宋体" w:hAnsi="宋体"/>
          <w:sz w:val="32"/>
          <w:szCs w:val="32"/>
          <w:u w:val="single"/>
        </w:rPr>
        <w:t xml:space="preserve">                  </w:t>
      </w:r>
      <w:r>
        <w:rPr>
          <w:rFonts w:hint="eastAsia" w:ascii="宋体" w:hAnsi="宋体"/>
          <w:sz w:val="30"/>
          <w:szCs w:val="30"/>
        </w:rPr>
        <w:t>行政许可。</w:t>
      </w:r>
    </w:p>
    <w:p>
      <w:pPr>
        <w:ind w:firstLine="600" w:firstLineChars="200"/>
        <w:rPr>
          <w:rFonts w:ascii="宋体"/>
          <w:sz w:val="30"/>
          <w:szCs w:val="30"/>
        </w:rPr>
      </w:pPr>
      <w:r>
        <w:rPr>
          <w:rFonts w:hint="eastAsia" w:ascii="宋体" w:hAnsi="宋体" w:cs="宋体"/>
          <w:color w:val="000000"/>
          <w:kern w:val="0"/>
          <w:sz w:val="30"/>
          <w:szCs w:val="30"/>
        </w:rPr>
        <w:t>你（单位）如不服本决定，可以自收到本决定书之日起六十日内向</w:t>
      </w:r>
      <w:r>
        <w:rPr>
          <w:rFonts w:hint="eastAsia" w:ascii="宋体" w:hAnsi="宋体" w:cs="宋体"/>
          <w:color w:val="000000"/>
          <w:kern w:val="0"/>
          <w:sz w:val="30"/>
          <w:szCs w:val="30"/>
          <w:u w:val="single"/>
        </w:rPr>
        <w:t>　</w:t>
      </w:r>
      <w:r>
        <w:rPr>
          <w:rFonts w:hint="eastAsia" w:ascii="宋体" w:hAnsi="宋体"/>
          <w:sz w:val="32"/>
          <w:szCs w:val="32"/>
          <w:u w:val="single"/>
        </w:rPr>
        <w:t xml:space="preserve">                        　　</w:t>
      </w:r>
      <w:r>
        <w:rPr>
          <w:rFonts w:hint="eastAsia" w:ascii="宋体" w:hAnsi="宋体" w:cs="宋体"/>
          <w:color w:val="000000"/>
          <w:kern w:val="0"/>
          <w:sz w:val="30"/>
          <w:szCs w:val="30"/>
        </w:rPr>
        <w:t>申请行政复议，也可以自收到本决定书之日起六个月内依法直接向人民法院提起行政诉讼。</w:t>
      </w:r>
    </w:p>
    <w:p>
      <w:pPr>
        <w:rPr>
          <w:rFonts w:ascii="宋体"/>
          <w:sz w:val="30"/>
          <w:szCs w:val="30"/>
        </w:rPr>
      </w:pPr>
    </w:p>
    <w:p>
      <w:pPr>
        <w:rPr>
          <w:rFonts w:ascii="宋体"/>
          <w:sz w:val="30"/>
          <w:szCs w:val="30"/>
        </w:rPr>
      </w:pPr>
    </w:p>
    <w:p>
      <w:pPr>
        <w:rPr>
          <w:rFonts w:ascii="宋体"/>
          <w:sz w:val="30"/>
          <w:szCs w:val="30"/>
        </w:rPr>
      </w:pPr>
    </w:p>
    <w:p>
      <w:pPr>
        <w:rPr>
          <w:rFonts w:ascii="宋体"/>
          <w:sz w:val="30"/>
          <w:szCs w:val="30"/>
        </w:rPr>
      </w:pPr>
    </w:p>
    <w:p>
      <w:pPr>
        <w:ind w:firstLine="4200" w:firstLineChars="1400"/>
        <w:rPr>
          <w:rFonts w:ascii="宋体" w:hAnsi="宋体"/>
          <w:sz w:val="30"/>
          <w:szCs w:val="30"/>
        </w:rPr>
      </w:pPr>
      <w:r>
        <w:rPr>
          <w:rFonts w:hint="eastAsia" w:ascii="宋体" w:hAnsi="宋体"/>
          <w:sz w:val="30"/>
          <w:szCs w:val="30"/>
        </w:rPr>
        <w:t>交通运输行政许可机关</w:t>
      </w:r>
      <w:r>
        <w:rPr>
          <w:rFonts w:ascii="宋体" w:hAnsi="宋体"/>
          <w:sz w:val="30"/>
          <w:szCs w:val="30"/>
        </w:rPr>
        <w:t>(</w:t>
      </w:r>
      <w:r>
        <w:rPr>
          <w:rFonts w:hint="eastAsia" w:ascii="宋体" w:hAnsi="宋体"/>
          <w:sz w:val="30"/>
          <w:szCs w:val="30"/>
        </w:rPr>
        <w:t>印章</w:t>
      </w:r>
      <w:r>
        <w:rPr>
          <w:rFonts w:ascii="宋体" w:hAnsi="宋体"/>
          <w:sz w:val="30"/>
          <w:szCs w:val="30"/>
        </w:rPr>
        <w:t>)</w:t>
      </w:r>
    </w:p>
    <w:p>
      <w:pPr>
        <w:widowControl/>
        <w:spacing w:line="299" w:lineRule="atLeast"/>
        <w:ind w:firstLine="6000" w:firstLineChars="2000"/>
        <w:jc w:val="left"/>
        <w:rPr>
          <w:rFonts w:ascii="宋体"/>
          <w:sz w:val="30"/>
          <w:szCs w:val="30"/>
        </w:rPr>
      </w:pPr>
      <w:r>
        <w:rPr>
          <w:rFonts w:ascii="宋体" w:hAnsi="宋体"/>
          <w:sz w:val="30"/>
          <w:szCs w:val="30"/>
        </w:rPr>
        <w:t xml:space="preserve"> </w:t>
      </w:r>
      <w:r>
        <w:rPr>
          <w:rFonts w:hint="eastAsia" w:ascii="宋体" w:hAnsi="宋体"/>
          <w:sz w:val="30"/>
          <w:szCs w:val="30"/>
        </w:rPr>
        <w:t>年</w:t>
      </w:r>
      <w:r>
        <w:rPr>
          <w:rFonts w:ascii="宋体" w:hAnsi="宋体"/>
          <w:sz w:val="30"/>
          <w:szCs w:val="30"/>
        </w:rPr>
        <w:t xml:space="preserve">  </w:t>
      </w:r>
      <w:r>
        <w:rPr>
          <w:rFonts w:hint="eastAsia" w:ascii="宋体" w:hAnsi="宋体"/>
          <w:sz w:val="30"/>
          <w:szCs w:val="30"/>
        </w:rPr>
        <w:t>月</w:t>
      </w:r>
      <w:r>
        <w:rPr>
          <w:rFonts w:ascii="宋体" w:hAnsi="宋体"/>
          <w:sz w:val="30"/>
          <w:szCs w:val="30"/>
        </w:rPr>
        <w:t xml:space="preserve">  </w:t>
      </w:r>
      <w:r>
        <w:rPr>
          <w:rFonts w:hint="eastAsia" w:ascii="宋体" w:hAnsi="宋体"/>
          <w:sz w:val="30"/>
          <w:szCs w:val="30"/>
        </w:rPr>
        <w:t>日</w:t>
      </w:r>
    </w:p>
    <w:p>
      <w:pPr>
        <w:ind w:firstLine="450" w:firstLineChars="150"/>
        <w:rPr>
          <w:rFonts w:ascii="宋体"/>
          <w:sz w:val="30"/>
          <w:szCs w:val="30"/>
        </w:rPr>
      </w:pPr>
    </w:p>
    <w:p>
      <w:pPr>
        <w:ind w:firstLine="450" w:firstLineChars="150"/>
        <w:rPr>
          <w:rFonts w:ascii="宋体"/>
          <w:sz w:val="30"/>
          <w:szCs w:val="30"/>
        </w:rPr>
      </w:pPr>
      <w:r>
        <w:rPr>
          <w:rFonts w:hint="eastAsia" w:ascii="宋体" w:hAnsi="宋体"/>
          <w:sz w:val="30"/>
          <w:szCs w:val="30"/>
        </w:rPr>
        <w:t>（本文书一式两份，一份送</w:t>
      </w:r>
      <w:r>
        <w:rPr>
          <w:rFonts w:hint="eastAsia"/>
          <w:sz w:val="28"/>
          <w:szCs w:val="28"/>
        </w:rPr>
        <w:t>达</w:t>
      </w:r>
      <w:r>
        <w:rPr>
          <w:rFonts w:hint="eastAsia" w:ascii="宋体" w:hAnsi="宋体"/>
          <w:sz w:val="30"/>
          <w:szCs w:val="30"/>
        </w:rPr>
        <w:t>当事人，一份行政机关存档）</w:t>
      </w:r>
    </w:p>
    <w:p>
      <w:pPr>
        <w:rPr>
          <w:szCs w:val="21"/>
        </w:rPr>
      </w:pPr>
      <w:r>
        <w:rPr>
          <w:rFonts w:hint="eastAsia"/>
          <w:szCs w:val="21"/>
        </w:rPr>
        <w:br w:type="page"/>
      </w:r>
    </w:p>
    <w:p>
      <w:pPr>
        <w:rPr>
          <w:rFonts w:ascii="宋体"/>
          <w:szCs w:val="21"/>
        </w:rPr>
      </w:pPr>
      <w:r>
        <w:rPr>
          <w:rFonts w:hint="eastAsia"/>
          <w:szCs w:val="21"/>
        </w:rPr>
        <w:t>文书式样之二十</w:t>
      </w:r>
    </w:p>
    <w:p>
      <w:pPr>
        <w:pStyle w:val="2"/>
        <w:rPr>
          <w:rFonts w:ascii="宋体"/>
          <w:bCs/>
          <w:sz w:val="44"/>
        </w:rPr>
      </w:pPr>
      <w:bookmarkStart w:id="4" w:name="_Toc21032"/>
      <w:r>
        <w:rPr>
          <w:rFonts w:hint="eastAsia" w:ascii="宋体" w:hAnsi="宋体"/>
          <w:bCs/>
          <w:sz w:val="44"/>
        </w:rPr>
        <w:t>行政许可延续审批表</w:t>
      </w:r>
      <w:bookmarkEnd w:id="4"/>
    </w:p>
    <w:tbl>
      <w:tblPr>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80"/>
        <w:gridCol w:w="1347"/>
        <w:gridCol w:w="2253"/>
        <w:gridCol w:w="1620"/>
        <w:gridCol w:w="1800"/>
      </w:tblGrid>
      <w:tr>
        <w:trPr>
          <w:trHeight w:val="614" w:hRule="atLeast"/>
        </w:trPr>
        <w:tc>
          <w:tcPr>
            <w:tcW w:w="1980" w:type="dxa"/>
            <w:vMerge w:val="restart"/>
            <w:vAlign w:val="center"/>
          </w:tcPr>
          <w:p>
            <w:pPr>
              <w:ind w:firstLine="280" w:firstLineChars="100"/>
              <w:rPr>
                <w:rFonts w:ascii="宋体"/>
                <w:sz w:val="28"/>
                <w:szCs w:val="28"/>
              </w:rPr>
            </w:pPr>
            <w:r>
              <w:rPr>
                <w:rFonts w:hint="eastAsia" w:ascii="宋体" w:hAnsi="宋体"/>
                <w:sz w:val="28"/>
                <w:szCs w:val="28"/>
              </w:rPr>
              <w:t>行政许可</w:t>
            </w:r>
          </w:p>
          <w:p>
            <w:pPr>
              <w:jc w:val="center"/>
              <w:rPr>
                <w:rFonts w:ascii="宋体"/>
                <w:sz w:val="28"/>
                <w:szCs w:val="28"/>
              </w:rPr>
            </w:pPr>
            <w:r>
              <w:rPr>
                <w:rFonts w:hint="eastAsia" w:ascii="宋体" w:hAnsi="宋体"/>
                <w:sz w:val="28"/>
                <w:szCs w:val="28"/>
              </w:rPr>
              <w:t>延续申请人</w:t>
            </w:r>
          </w:p>
        </w:tc>
        <w:tc>
          <w:tcPr>
            <w:tcW w:w="1347" w:type="dxa"/>
            <w:vAlign w:val="center"/>
          </w:tcPr>
          <w:p>
            <w:pPr>
              <w:jc w:val="center"/>
              <w:rPr>
                <w:rFonts w:ascii="宋体"/>
                <w:sz w:val="28"/>
                <w:szCs w:val="28"/>
              </w:rPr>
            </w:pPr>
            <w:r>
              <w:rPr>
                <w:rFonts w:hint="eastAsia" w:ascii="宋体"/>
                <w:sz w:val="28"/>
                <w:szCs w:val="28"/>
              </w:rPr>
              <w:t>单位名称</w:t>
            </w:r>
          </w:p>
        </w:tc>
        <w:tc>
          <w:tcPr>
            <w:tcW w:w="2253" w:type="dxa"/>
            <w:vAlign w:val="center"/>
          </w:tcPr>
          <w:p>
            <w:pPr>
              <w:jc w:val="center"/>
              <w:rPr>
                <w:rFonts w:ascii="宋体"/>
                <w:sz w:val="28"/>
                <w:szCs w:val="28"/>
              </w:rPr>
            </w:pPr>
          </w:p>
        </w:tc>
        <w:tc>
          <w:tcPr>
            <w:tcW w:w="1620" w:type="dxa"/>
            <w:vAlign w:val="center"/>
          </w:tcPr>
          <w:p>
            <w:pPr>
              <w:ind w:left="140" w:hanging="140" w:hangingChars="50"/>
              <w:jc w:val="center"/>
              <w:rPr>
                <w:rFonts w:ascii="宋体"/>
                <w:sz w:val="28"/>
                <w:szCs w:val="28"/>
              </w:rPr>
            </w:pPr>
            <w:r>
              <w:rPr>
                <w:rFonts w:hint="eastAsia" w:ascii="宋体" w:hAnsi="宋体"/>
                <w:sz w:val="28"/>
                <w:szCs w:val="28"/>
              </w:rPr>
              <w:t>法定代表人</w:t>
            </w:r>
          </w:p>
        </w:tc>
        <w:tc>
          <w:tcPr>
            <w:tcW w:w="1800" w:type="dxa"/>
            <w:vAlign w:val="center"/>
          </w:tcPr>
          <w:p>
            <w:pPr>
              <w:jc w:val="center"/>
              <w:rPr>
                <w:rFonts w:ascii="宋体"/>
                <w:sz w:val="28"/>
                <w:szCs w:val="28"/>
              </w:rPr>
            </w:pPr>
          </w:p>
        </w:tc>
      </w:tr>
      <w:tr>
        <w:trPr>
          <w:trHeight w:val="614" w:hRule="atLeast"/>
        </w:trPr>
        <w:tc>
          <w:tcPr>
            <w:tcW w:w="1980" w:type="dxa"/>
            <w:vMerge w:val="continue"/>
            <w:vAlign w:val="center"/>
          </w:tcPr>
          <w:p>
            <w:pPr>
              <w:jc w:val="center"/>
              <w:rPr>
                <w:rFonts w:ascii="宋体"/>
                <w:sz w:val="28"/>
                <w:szCs w:val="28"/>
              </w:rPr>
            </w:pPr>
          </w:p>
        </w:tc>
        <w:tc>
          <w:tcPr>
            <w:tcW w:w="1347" w:type="dxa"/>
            <w:vAlign w:val="center"/>
          </w:tcPr>
          <w:p>
            <w:pPr>
              <w:jc w:val="center"/>
              <w:rPr>
                <w:rFonts w:ascii="宋体"/>
                <w:sz w:val="28"/>
                <w:szCs w:val="28"/>
              </w:rPr>
            </w:pPr>
            <w:r>
              <w:rPr>
                <w:rFonts w:hint="eastAsia" w:ascii="宋体"/>
                <w:sz w:val="28"/>
                <w:szCs w:val="28"/>
              </w:rPr>
              <w:t>住    址</w:t>
            </w:r>
          </w:p>
        </w:tc>
        <w:tc>
          <w:tcPr>
            <w:tcW w:w="2253" w:type="dxa"/>
            <w:vAlign w:val="center"/>
          </w:tcPr>
          <w:p>
            <w:pPr>
              <w:jc w:val="center"/>
              <w:rPr>
                <w:rFonts w:ascii="宋体"/>
                <w:sz w:val="28"/>
                <w:szCs w:val="28"/>
              </w:rPr>
            </w:pPr>
          </w:p>
        </w:tc>
        <w:tc>
          <w:tcPr>
            <w:tcW w:w="1620" w:type="dxa"/>
            <w:vAlign w:val="center"/>
          </w:tcPr>
          <w:p>
            <w:pPr>
              <w:ind w:left="140" w:hanging="140" w:hangingChars="50"/>
              <w:jc w:val="center"/>
              <w:rPr>
                <w:rFonts w:ascii="宋体"/>
                <w:sz w:val="28"/>
                <w:szCs w:val="28"/>
              </w:rPr>
            </w:pPr>
            <w:r>
              <w:rPr>
                <w:rFonts w:hint="eastAsia" w:ascii="宋体" w:hAnsi="宋体"/>
                <w:sz w:val="28"/>
                <w:szCs w:val="28"/>
              </w:rPr>
              <w:t>电</w:t>
            </w:r>
            <w:r>
              <w:rPr>
                <w:rFonts w:ascii="宋体" w:hAnsi="宋体"/>
                <w:sz w:val="28"/>
                <w:szCs w:val="28"/>
              </w:rPr>
              <w:t xml:space="preserve">  </w:t>
            </w:r>
            <w:r>
              <w:rPr>
                <w:rFonts w:hint="eastAsia" w:ascii="宋体" w:hAnsi="宋体"/>
                <w:sz w:val="28"/>
                <w:szCs w:val="28"/>
              </w:rPr>
              <w:t xml:space="preserve">    话</w:t>
            </w:r>
          </w:p>
        </w:tc>
        <w:tc>
          <w:tcPr>
            <w:tcW w:w="1800" w:type="dxa"/>
            <w:vAlign w:val="center"/>
          </w:tcPr>
          <w:p>
            <w:pPr>
              <w:jc w:val="center"/>
              <w:rPr>
                <w:rFonts w:ascii="宋体"/>
                <w:sz w:val="28"/>
                <w:szCs w:val="28"/>
              </w:rPr>
            </w:pPr>
          </w:p>
        </w:tc>
      </w:tr>
      <w:tr>
        <w:trPr>
          <w:trHeight w:val="452" w:hRule="atLeast"/>
        </w:trPr>
        <w:tc>
          <w:tcPr>
            <w:tcW w:w="1980" w:type="dxa"/>
            <w:vMerge w:val="continue"/>
            <w:vAlign w:val="center"/>
          </w:tcPr>
          <w:p>
            <w:pPr>
              <w:jc w:val="center"/>
              <w:rPr>
                <w:rFonts w:ascii="宋体"/>
                <w:sz w:val="28"/>
                <w:szCs w:val="28"/>
              </w:rPr>
            </w:pPr>
          </w:p>
        </w:tc>
        <w:tc>
          <w:tcPr>
            <w:tcW w:w="1347" w:type="dxa"/>
            <w:vAlign w:val="center"/>
          </w:tcPr>
          <w:p>
            <w:pPr>
              <w:jc w:val="center"/>
              <w:rPr>
                <w:rFonts w:ascii="宋体"/>
                <w:sz w:val="28"/>
                <w:szCs w:val="28"/>
              </w:rPr>
            </w:pPr>
            <w:r>
              <w:rPr>
                <w:rFonts w:hint="eastAsia" w:ascii="宋体"/>
                <w:sz w:val="28"/>
                <w:szCs w:val="28"/>
              </w:rPr>
              <w:t>个人姓名</w:t>
            </w:r>
          </w:p>
        </w:tc>
        <w:tc>
          <w:tcPr>
            <w:tcW w:w="2253" w:type="dxa"/>
            <w:vAlign w:val="center"/>
          </w:tcPr>
          <w:p>
            <w:pPr>
              <w:jc w:val="center"/>
              <w:rPr>
                <w:rFonts w:ascii="宋体"/>
                <w:sz w:val="28"/>
                <w:szCs w:val="28"/>
              </w:rPr>
            </w:pPr>
          </w:p>
        </w:tc>
        <w:tc>
          <w:tcPr>
            <w:tcW w:w="1620" w:type="dxa"/>
            <w:vAlign w:val="center"/>
          </w:tcPr>
          <w:p>
            <w:pPr>
              <w:jc w:val="center"/>
              <w:rPr>
                <w:rFonts w:ascii="宋体"/>
                <w:sz w:val="28"/>
                <w:szCs w:val="28"/>
              </w:rPr>
            </w:pPr>
            <w:r>
              <w:rPr>
                <w:rFonts w:hint="eastAsia" w:ascii="宋体" w:hAnsi="宋体"/>
                <w:sz w:val="28"/>
                <w:szCs w:val="28"/>
              </w:rPr>
              <w:t>身份证号码</w:t>
            </w:r>
          </w:p>
        </w:tc>
        <w:tc>
          <w:tcPr>
            <w:tcW w:w="1800" w:type="dxa"/>
            <w:vAlign w:val="center"/>
          </w:tcPr>
          <w:p>
            <w:pPr>
              <w:ind w:right="1795" w:rightChars="855"/>
              <w:jc w:val="center"/>
              <w:rPr>
                <w:rFonts w:ascii="宋体"/>
                <w:sz w:val="28"/>
                <w:szCs w:val="28"/>
              </w:rPr>
            </w:pPr>
          </w:p>
        </w:tc>
      </w:tr>
      <w:tr>
        <w:trPr>
          <w:trHeight w:val="452" w:hRule="atLeast"/>
        </w:trPr>
        <w:tc>
          <w:tcPr>
            <w:tcW w:w="1980" w:type="dxa"/>
            <w:vMerge w:val="continue"/>
            <w:vAlign w:val="center"/>
          </w:tcPr>
          <w:p>
            <w:pPr>
              <w:jc w:val="center"/>
              <w:rPr>
                <w:rFonts w:ascii="宋体"/>
                <w:sz w:val="28"/>
                <w:szCs w:val="28"/>
              </w:rPr>
            </w:pPr>
          </w:p>
        </w:tc>
        <w:tc>
          <w:tcPr>
            <w:tcW w:w="1347" w:type="dxa"/>
            <w:vAlign w:val="center"/>
          </w:tcPr>
          <w:p>
            <w:pPr>
              <w:jc w:val="center"/>
              <w:rPr>
                <w:rFonts w:ascii="宋体"/>
                <w:sz w:val="28"/>
                <w:szCs w:val="28"/>
              </w:rPr>
            </w:pPr>
            <w:r>
              <w:rPr>
                <w:rFonts w:hint="eastAsia" w:ascii="宋体"/>
                <w:sz w:val="28"/>
                <w:szCs w:val="28"/>
              </w:rPr>
              <w:t>住    址</w:t>
            </w:r>
          </w:p>
        </w:tc>
        <w:tc>
          <w:tcPr>
            <w:tcW w:w="2253" w:type="dxa"/>
            <w:vAlign w:val="center"/>
          </w:tcPr>
          <w:p>
            <w:pPr>
              <w:jc w:val="center"/>
              <w:rPr>
                <w:rFonts w:ascii="宋体"/>
                <w:sz w:val="28"/>
                <w:szCs w:val="28"/>
              </w:rPr>
            </w:pPr>
          </w:p>
        </w:tc>
        <w:tc>
          <w:tcPr>
            <w:tcW w:w="1620" w:type="dxa"/>
            <w:vAlign w:val="center"/>
          </w:tcPr>
          <w:p>
            <w:pPr>
              <w:jc w:val="center"/>
              <w:rPr>
                <w:rFonts w:ascii="宋体"/>
                <w:sz w:val="28"/>
                <w:szCs w:val="28"/>
              </w:rPr>
            </w:pPr>
            <w:r>
              <w:rPr>
                <w:rFonts w:hint="eastAsia" w:ascii="宋体" w:hAnsi="宋体"/>
                <w:sz w:val="28"/>
                <w:szCs w:val="28"/>
              </w:rPr>
              <w:t>电</w:t>
            </w:r>
            <w:r>
              <w:rPr>
                <w:rFonts w:ascii="宋体" w:hAnsi="宋体"/>
                <w:sz w:val="28"/>
                <w:szCs w:val="28"/>
              </w:rPr>
              <w:t xml:space="preserve">  </w:t>
            </w:r>
            <w:r>
              <w:rPr>
                <w:rFonts w:hint="eastAsia" w:ascii="宋体" w:hAnsi="宋体"/>
                <w:sz w:val="28"/>
                <w:szCs w:val="28"/>
              </w:rPr>
              <w:t xml:space="preserve">    话</w:t>
            </w:r>
          </w:p>
        </w:tc>
        <w:tc>
          <w:tcPr>
            <w:tcW w:w="1800" w:type="dxa"/>
            <w:vAlign w:val="center"/>
          </w:tcPr>
          <w:p>
            <w:pPr>
              <w:ind w:right="1795" w:rightChars="855"/>
              <w:jc w:val="center"/>
              <w:rPr>
                <w:rFonts w:ascii="宋体"/>
                <w:sz w:val="28"/>
                <w:szCs w:val="28"/>
              </w:rPr>
            </w:pPr>
          </w:p>
        </w:tc>
      </w:tr>
      <w:tr>
        <w:trPr>
          <w:trHeight w:val="452" w:hRule="atLeast"/>
        </w:trPr>
        <w:tc>
          <w:tcPr>
            <w:tcW w:w="1980" w:type="dxa"/>
            <w:vAlign w:val="center"/>
          </w:tcPr>
          <w:p>
            <w:pPr>
              <w:jc w:val="center"/>
              <w:rPr>
                <w:rFonts w:ascii="宋体"/>
                <w:sz w:val="28"/>
                <w:szCs w:val="28"/>
              </w:rPr>
            </w:pPr>
            <w:r>
              <w:rPr>
                <w:rFonts w:hint="eastAsia" w:ascii="宋体" w:hAnsi="宋体"/>
                <w:sz w:val="28"/>
                <w:szCs w:val="28"/>
              </w:rPr>
              <w:t>行政许可类别</w:t>
            </w:r>
          </w:p>
        </w:tc>
        <w:tc>
          <w:tcPr>
            <w:tcW w:w="3600" w:type="dxa"/>
            <w:gridSpan w:val="2"/>
            <w:vAlign w:val="center"/>
          </w:tcPr>
          <w:p>
            <w:pPr>
              <w:jc w:val="center"/>
              <w:rPr>
                <w:rFonts w:ascii="宋体"/>
                <w:sz w:val="28"/>
                <w:szCs w:val="28"/>
              </w:rPr>
            </w:pPr>
          </w:p>
        </w:tc>
        <w:tc>
          <w:tcPr>
            <w:tcW w:w="1620" w:type="dxa"/>
            <w:vAlign w:val="center"/>
          </w:tcPr>
          <w:p>
            <w:pPr>
              <w:jc w:val="center"/>
              <w:rPr>
                <w:rFonts w:ascii="宋体"/>
                <w:sz w:val="28"/>
                <w:szCs w:val="28"/>
              </w:rPr>
            </w:pPr>
            <w:r>
              <w:rPr>
                <w:rFonts w:hint="eastAsia" w:ascii="宋体" w:hAnsi="宋体"/>
                <w:sz w:val="28"/>
                <w:szCs w:val="28"/>
              </w:rPr>
              <w:t>有效期限</w:t>
            </w:r>
          </w:p>
        </w:tc>
        <w:tc>
          <w:tcPr>
            <w:tcW w:w="1800" w:type="dxa"/>
            <w:vAlign w:val="center"/>
          </w:tcPr>
          <w:p>
            <w:pPr>
              <w:ind w:right="1795" w:rightChars="855"/>
              <w:jc w:val="center"/>
              <w:rPr>
                <w:rFonts w:ascii="宋体"/>
                <w:sz w:val="28"/>
                <w:szCs w:val="28"/>
              </w:rPr>
            </w:pPr>
          </w:p>
        </w:tc>
      </w:tr>
      <w:tr>
        <w:trPr>
          <w:cantSplit/>
          <w:trHeight w:val="586" w:hRule="atLeast"/>
        </w:trPr>
        <w:tc>
          <w:tcPr>
            <w:tcW w:w="1980" w:type="dxa"/>
            <w:vAlign w:val="center"/>
          </w:tcPr>
          <w:p>
            <w:pPr>
              <w:jc w:val="center"/>
              <w:rPr>
                <w:rFonts w:ascii="宋体"/>
                <w:sz w:val="28"/>
                <w:szCs w:val="28"/>
              </w:rPr>
            </w:pPr>
            <w:r>
              <w:rPr>
                <w:rFonts w:hint="eastAsia" w:ascii="宋体" w:hAnsi="宋体"/>
                <w:sz w:val="28"/>
                <w:szCs w:val="28"/>
              </w:rPr>
              <w:t>拟</w:t>
            </w:r>
            <w:r>
              <w:rPr>
                <w:rFonts w:ascii="宋体" w:hAnsi="宋体"/>
                <w:sz w:val="28"/>
                <w:szCs w:val="28"/>
              </w:rPr>
              <w:t xml:space="preserve"> </w:t>
            </w:r>
            <w:r>
              <w:rPr>
                <w:rFonts w:hint="eastAsia" w:ascii="宋体" w:hAnsi="宋体"/>
                <w:sz w:val="28"/>
                <w:szCs w:val="28"/>
              </w:rPr>
              <w:t>延</w:t>
            </w:r>
            <w:r>
              <w:rPr>
                <w:rFonts w:ascii="宋体" w:hAnsi="宋体"/>
                <w:sz w:val="28"/>
                <w:szCs w:val="28"/>
              </w:rPr>
              <w:t xml:space="preserve"> </w:t>
            </w:r>
            <w:r>
              <w:rPr>
                <w:rFonts w:hint="eastAsia" w:ascii="宋体" w:hAnsi="宋体"/>
                <w:sz w:val="28"/>
                <w:szCs w:val="28"/>
              </w:rPr>
              <w:t>续</w:t>
            </w:r>
          </w:p>
          <w:p>
            <w:pPr>
              <w:jc w:val="center"/>
              <w:rPr>
                <w:rFonts w:ascii="宋体"/>
                <w:sz w:val="28"/>
                <w:szCs w:val="28"/>
              </w:rPr>
            </w:pPr>
            <w:r>
              <w:rPr>
                <w:rFonts w:hint="eastAsia" w:ascii="宋体" w:hAnsi="宋体"/>
                <w:sz w:val="28"/>
                <w:szCs w:val="28"/>
              </w:rPr>
              <w:t>行政许可项目</w:t>
            </w:r>
          </w:p>
        </w:tc>
        <w:tc>
          <w:tcPr>
            <w:tcW w:w="3600" w:type="dxa"/>
            <w:gridSpan w:val="2"/>
            <w:vAlign w:val="center"/>
          </w:tcPr>
          <w:p>
            <w:pPr>
              <w:jc w:val="center"/>
              <w:rPr>
                <w:rFonts w:ascii="宋体"/>
                <w:sz w:val="28"/>
                <w:szCs w:val="28"/>
              </w:rPr>
            </w:pPr>
          </w:p>
        </w:tc>
        <w:tc>
          <w:tcPr>
            <w:tcW w:w="1620" w:type="dxa"/>
            <w:vAlign w:val="center"/>
          </w:tcPr>
          <w:p>
            <w:pPr>
              <w:jc w:val="center"/>
              <w:rPr>
                <w:rFonts w:ascii="宋体" w:cs="宋体"/>
                <w:sz w:val="28"/>
                <w:szCs w:val="28"/>
              </w:rPr>
            </w:pPr>
            <w:r>
              <w:rPr>
                <w:rFonts w:hint="eastAsia" w:ascii="宋体" w:hAnsi="宋体" w:cs="宋体"/>
                <w:sz w:val="28"/>
                <w:szCs w:val="28"/>
              </w:rPr>
              <w:t>原行政许可</w:t>
            </w:r>
          </w:p>
          <w:p>
            <w:pPr>
              <w:jc w:val="center"/>
              <w:rPr>
                <w:rFonts w:ascii="宋体" w:cs="宋体"/>
                <w:sz w:val="28"/>
                <w:szCs w:val="28"/>
              </w:rPr>
            </w:pPr>
            <w:r>
              <w:rPr>
                <w:rFonts w:hint="eastAsia" w:ascii="宋体" w:hAnsi="宋体" w:cs="宋体"/>
                <w:sz w:val="28"/>
                <w:szCs w:val="28"/>
              </w:rPr>
              <w:t>编号</w:t>
            </w:r>
          </w:p>
        </w:tc>
        <w:tc>
          <w:tcPr>
            <w:tcW w:w="1800" w:type="dxa"/>
            <w:vAlign w:val="center"/>
          </w:tcPr>
          <w:p>
            <w:pPr>
              <w:jc w:val="center"/>
              <w:rPr>
                <w:rFonts w:ascii="宋体"/>
                <w:sz w:val="28"/>
                <w:szCs w:val="28"/>
              </w:rPr>
            </w:pPr>
          </w:p>
        </w:tc>
      </w:tr>
      <w:tr>
        <w:trPr>
          <w:trHeight w:val="2253" w:hRule="atLeast"/>
        </w:trPr>
        <w:tc>
          <w:tcPr>
            <w:tcW w:w="1980" w:type="dxa"/>
            <w:vAlign w:val="top"/>
          </w:tcPr>
          <w:p>
            <w:pPr>
              <w:ind w:firstLine="140" w:firstLineChars="50"/>
              <w:rPr>
                <w:rFonts w:ascii="宋体"/>
                <w:sz w:val="28"/>
                <w:szCs w:val="28"/>
              </w:rPr>
            </w:pPr>
          </w:p>
          <w:p>
            <w:pPr>
              <w:ind w:firstLine="140" w:firstLineChars="50"/>
              <w:rPr>
                <w:rFonts w:ascii="宋体"/>
                <w:sz w:val="28"/>
                <w:szCs w:val="28"/>
              </w:rPr>
            </w:pPr>
            <w:r>
              <w:rPr>
                <w:rFonts w:hint="eastAsia" w:ascii="宋体" w:hAnsi="宋体"/>
                <w:sz w:val="28"/>
                <w:szCs w:val="28"/>
              </w:rPr>
              <w:t>审查情况及</w:t>
            </w:r>
          </w:p>
          <w:p>
            <w:pPr>
              <w:jc w:val="center"/>
              <w:rPr>
                <w:rFonts w:ascii="宋体"/>
                <w:sz w:val="28"/>
                <w:szCs w:val="28"/>
              </w:rPr>
            </w:pPr>
            <w:r>
              <w:rPr>
                <w:rFonts w:hint="eastAsia" w:ascii="宋体" w:hAnsi="宋体"/>
                <w:sz w:val="28"/>
                <w:szCs w:val="28"/>
              </w:rPr>
              <w:t>准予/不准予延续理由</w:t>
            </w:r>
          </w:p>
          <w:p>
            <w:pPr>
              <w:jc w:val="center"/>
              <w:rPr>
                <w:rFonts w:ascii="宋体"/>
                <w:sz w:val="28"/>
                <w:szCs w:val="28"/>
              </w:rPr>
            </w:pPr>
          </w:p>
        </w:tc>
        <w:tc>
          <w:tcPr>
            <w:tcW w:w="7020" w:type="dxa"/>
            <w:gridSpan w:val="4"/>
            <w:vAlign w:val="top"/>
          </w:tcPr>
          <w:p>
            <w:pPr>
              <w:rPr>
                <w:rFonts w:ascii="宋体"/>
                <w:sz w:val="28"/>
                <w:szCs w:val="28"/>
              </w:rPr>
            </w:pPr>
          </w:p>
        </w:tc>
      </w:tr>
      <w:tr>
        <w:trPr>
          <w:trHeight w:val="1303" w:hRule="atLeast"/>
        </w:trPr>
        <w:tc>
          <w:tcPr>
            <w:tcW w:w="1980" w:type="dxa"/>
            <w:vAlign w:val="center"/>
          </w:tcPr>
          <w:p>
            <w:pPr>
              <w:ind w:firstLine="420" w:firstLineChars="150"/>
              <w:rPr>
                <w:rFonts w:ascii="宋体"/>
                <w:sz w:val="28"/>
                <w:szCs w:val="28"/>
              </w:rPr>
            </w:pPr>
            <w:r>
              <w:rPr>
                <w:rFonts w:hint="eastAsia" w:ascii="宋体" w:hAnsi="宋体"/>
                <w:sz w:val="28"/>
                <w:szCs w:val="28"/>
              </w:rPr>
              <w:t>承办人</w:t>
            </w:r>
          </w:p>
          <w:p>
            <w:pPr>
              <w:ind w:firstLine="420" w:firstLineChars="150"/>
              <w:rPr>
                <w:rFonts w:ascii="宋体"/>
                <w:sz w:val="28"/>
                <w:szCs w:val="28"/>
              </w:rPr>
            </w:pPr>
            <w:r>
              <w:rPr>
                <w:rFonts w:hint="eastAsia" w:ascii="宋体" w:hAnsi="宋体"/>
                <w:sz w:val="28"/>
                <w:szCs w:val="28"/>
              </w:rPr>
              <w:t>意</w:t>
            </w:r>
            <w:r>
              <w:rPr>
                <w:rFonts w:ascii="宋体" w:hAnsi="宋体"/>
                <w:sz w:val="28"/>
                <w:szCs w:val="28"/>
              </w:rPr>
              <w:t xml:space="preserve">  </w:t>
            </w:r>
            <w:r>
              <w:rPr>
                <w:rFonts w:hint="eastAsia" w:ascii="宋体" w:hAnsi="宋体"/>
                <w:sz w:val="28"/>
                <w:szCs w:val="28"/>
              </w:rPr>
              <w:t>见</w:t>
            </w:r>
          </w:p>
        </w:tc>
        <w:tc>
          <w:tcPr>
            <w:tcW w:w="7020" w:type="dxa"/>
            <w:gridSpan w:val="4"/>
            <w:vAlign w:val="center"/>
          </w:tcPr>
          <w:p>
            <w:pPr>
              <w:rPr>
                <w:rFonts w:ascii="宋体"/>
                <w:sz w:val="28"/>
                <w:szCs w:val="28"/>
              </w:rPr>
            </w:pPr>
          </w:p>
          <w:p>
            <w:pPr>
              <w:ind w:firstLine="1260" w:firstLineChars="450"/>
              <w:rPr>
                <w:rFonts w:ascii="宋体"/>
                <w:sz w:val="28"/>
                <w:szCs w:val="28"/>
              </w:rPr>
            </w:pPr>
            <w:r>
              <w:rPr>
                <w:rFonts w:hint="eastAsia" w:ascii="宋体" w:hAnsi="宋体"/>
                <w:sz w:val="28"/>
                <w:szCs w:val="28"/>
              </w:rPr>
              <w:t>承办人签名</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rPr>
          <w:trHeight w:val="2006" w:hRule="atLeast"/>
        </w:trPr>
        <w:tc>
          <w:tcPr>
            <w:tcW w:w="1980" w:type="dxa"/>
            <w:vAlign w:val="center"/>
          </w:tcPr>
          <w:p>
            <w:pPr>
              <w:ind w:firstLine="280" w:firstLineChars="100"/>
              <w:rPr>
                <w:rFonts w:ascii="宋体"/>
                <w:sz w:val="28"/>
                <w:szCs w:val="28"/>
              </w:rPr>
            </w:pPr>
            <w:r>
              <w:rPr>
                <w:rFonts w:hint="eastAsia" w:ascii="宋体" w:hAnsi="宋体"/>
                <w:sz w:val="28"/>
                <w:szCs w:val="28"/>
              </w:rPr>
              <w:t>承办机构</w:t>
            </w:r>
          </w:p>
          <w:p>
            <w:pPr>
              <w:jc w:val="center"/>
              <w:rPr>
                <w:rFonts w:ascii="宋体"/>
                <w:sz w:val="28"/>
                <w:szCs w:val="28"/>
              </w:rPr>
            </w:pPr>
            <w:r>
              <w:rPr>
                <w:rFonts w:hint="eastAsia" w:ascii="宋体" w:hAnsi="宋体"/>
                <w:sz w:val="28"/>
                <w:szCs w:val="28"/>
              </w:rPr>
              <w:t>审核意见</w:t>
            </w:r>
          </w:p>
        </w:tc>
        <w:tc>
          <w:tcPr>
            <w:tcW w:w="7020" w:type="dxa"/>
            <w:gridSpan w:val="4"/>
            <w:vAlign w:val="center"/>
          </w:tcPr>
          <w:p>
            <w:pPr>
              <w:rPr>
                <w:rFonts w:ascii="宋体"/>
                <w:sz w:val="28"/>
                <w:szCs w:val="28"/>
              </w:rPr>
            </w:pPr>
          </w:p>
          <w:p>
            <w:pPr>
              <w:ind w:firstLine="1260" w:firstLineChars="450"/>
              <w:rPr>
                <w:rFonts w:ascii="宋体"/>
                <w:sz w:val="28"/>
                <w:szCs w:val="28"/>
              </w:rPr>
            </w:pPr>
          </w:p>
          <w:p>
            <w:pPr>
              <w:ind w:firstLine="1260" w:firstLineChars="450"/>
              <w:rPr>
                <w:rFonts w:ascii="宋体"/>
                <w:sz w:val="28"/>
                <w:szCs w:val="28"/>
              </w:rPr>
            </w:pPr>
            <w:r>
              <w:rPr>
                <w:rFonts w:hint="eastAsia" w:ascii="宋体" w:hAnsi="宋体"/>
                <w:sz w:val="28"/>
                <w:szCs w:val="28"/>
              </w:rPr>
              <w:t>负责人签名</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rPr>
          <w:trHeight w:val="1392" w:hRule="atLeast"/>
        </w:trPr>
        <w:tc>
          <w:tcPr>
            <w:tcW w:w="1980" w:type="dxa"/>
            <w:vAlign w:val="center"/>
          </w:tcPr>
          <w:p>
            <w:pPr>
              <w:ind w:firstLine="280" w:firstLineChars="100"/>
              <w:rPr>
                <w:rFonts w:ascii="宋体"/>
                <w:sz w:val="28"/>
                <w:szCs w:val="28"/>
              </w:rPr>
            </w:pPr>
            <w:r>
              <w:rPr>
                <w:rFonts w:hint="eastAsia" w:ascii="宋体" w:hAnsi="宋体"/>
                <w:sz w:val="28"/>
                <w:szCs w:val="28"/>
              </w:rPr>
              <w:t>许可机关</w:t>
            </w:r>
          </w:p>
          <w:p>
            <w:pPr>
              <w:ind w:firstLine="280" w:firstLineChars="100"/>
              <w:rPr>
                <w:rFonts w:ascii="宋体"/>
                <w:sz w:val="28"/>
                <w:szCs w:val="28"/>
              </w:rPr>
            </w:pPr>
            <w:r>
              <w:rPr>
                <w:rFonts w:hint="eastAsia" w:ascii="宋体" w:hAnsi="宋体"/>
                <w:sz w:val="28"/>
                <w:szCs w:val="28"/>
              </w:rPr>
              <w:t>审批意见</w:t>
            </w:r>
          </w:p>
        </w:tc>
        <w:tc>
          <w:tcPr>
            <w:tcW w:w="7020" w:type="dxa"/>
            <w:gridSpan w:val="4"/>
            <w:vAlign w:val="top"/>
          </w:tcPr>
          <w:p>
            <w:pPr>
              <w:rPr>
                <w:rFonts w:ascii="宋体"/>
                <w:sz w:val="28"/>
                <w:szCs w:val="28"/>
              </w:rPr>
            </w:pPr>
          </w:p>
          <w:p>
            <w:pPr>
              <w:ind w:firstLine="1540" w:firstLineChars="550"/>
              <w:rPr>
                <w:rFonts w:ascii="宋体"/>
                <w:sz w:val="28"/>
                <w:szCs w:val="28"/>
              </w:rPr>
            </w:pPr>
          </w:p>
          <w:p>
            <w:pPr>
              <w:ind w:firstLine="1260" w:firstLineChars="450"/>
              <w:rPr>
                <w:rFonts w:ascii="宋体"/>
                <w:sz w:val="28"/>
                <w:szCs w:val="28"/>
              </w:rPr>
            </w:pPr>
            <w:r>
              <w:rPr>
                <w:rFonts w:hint="eastAsia" w:ascii="宋体" w:hAnsi="宋体"/>
                <w:sz w:val="28"/>
                <w:szCs w:val="28"/>
              </w:rPr>
              <w:t>负责人签名</w:t>
            </w:r>
            <w:r>
              <w:rPr>
                <w:rFonts w:ascii="宋体" w:hAnsi="宋体"/>
                <w:sz w:val="28"/>
                <w:szCs w:val="28"/>
              </w:rPr>
              <w:t xml:space="preserve">:      </w:t>
            </w:r>
            <w:r>
              <w:rPr>
                <w:rFonts w:hint="eastAsia" w:ascii="宋体" w:hAnsi="宋体"/>
                <w:sz w:val="28"/>
                <w:szCs w:val="28"/>
              </w:rPr>
              <w:t>　　     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bl>
    <w:p>
      <w:pPr>
        <w:rPr>
          <w:szCs w:val="21"/>
        </w:rPr>
      </w:pPr>
      <w:r>
        <w:rPr>
          <w:rFonts w:hint="eastAsia"/>
          <w:szCs w:val="21"/>
        </w:rPr>
        <w:t>文书式样之二十一</w:t>
      </w:r>
    </w:p>
    <w:p>
      <w:pPr>
        <w:pStyle w:val="2"/>
        <w:rPr>
          <w:rFonts w:ascii="宋体"/>
          <w:sz w:val="44"/>
          <w:szCs w:val="44"/>
        </w:rPr>
      </w:pPr>
      <w:r>
        <w:rPr>
          <w:rFonts w:hint="eastAsia" w:ascii="宋体" w:hAnsi="宋体"/>
          <w:bCs/>
          <w:sz w:val="44"/>
          <w:szCs w:val="44"/>
        </w:rPr>
        <w:t>行政许可延续决定书</w:t>
      </w:r>
    </w:p>
    <w:p>
      <w:pPr>
        <w:wordWrap w:val="0"/>
        <w:jc w:val="right"/>
        <w:rPr>
          <w:rFonts w:ascii="宋体"/>
          <w:sz w:val="28"/>
          <w:szCs w:val="28"/>
        </w:rPr>
      </w:pPr>
      <w:r>
        <w:rPr>
          <w:rFonts w:hint="eastAsia" w:ascii="宋体" w:hAnsi="宋体"/>
          <w:sz w:val="32"/>
          <w:szCs w:val="32"/>
          <w:u w:val="single"/>
        </w:rPr>
        <w:t xml:space="preserve">      </w:t>
      </w:r>
      <w:r>
        <w:rPr>
          <w:rFonts w:hint="eastAsia" w:ascii="宋体" w:hAnsi="宋体"/>
          <w:sz w:val="28"/>
          <w:szCs w:val="28"/>
        </w:rPr>
        <w:t>许延决字</w:t>
      </w:r>
      <w:r>
        <w:rPr>
          <w:rFonts w:hint="eastAsia" w:ascii="宋体" w:hAnsi="宋体"/>
          <w:sz w:val="30"/>
          <w:szCs w:val="30"/>
        </w:rPr>
        <w:t>﹝   ﹞</w:t>
      </w:r>
      <w:r>
        <w:rPr>
          <w:rFonts w:hint="eastAsia" w:ascii="宋体" w:hAnsi="宋体"/>
          <w:sz w:val="28"/>
          <w:szCs w:val="28"/>
        </w:rPr>
        <w:t xml:space="preserve">第 </w:t>
      </w:r>
      <w:r>
        <w:rPr>
          <w:rFonts w:ascii="宋体" w:hAnsi="宋体"/>
          <w:sz w:val="28"/>
          <w:szCs w:val="28"/>
        </w:rPr>
        <w:t xml:space="preserve">  </w:t>
      </w:r>
      <w:r>
        <w:rPr>
          <w:rFonts w:hint="eastAsia" w:ascii="宋体" w:hAnsi="宋体"/>
          <w:sz w:val="28"/>
          <w:szCs w:val="28"/>
        </w:rPr>
        <w:t>号</w:t>
      </w:r>
    </w:p>
    <w:p>
      <w:pPr>
        <w:rPr>
          <w:rFonts w:ascii="宋体"/>
          <w:sz w:val="28"/>
          <w:szCs w:val="28"/>
        </w:rPr>
      </w:pPr>
      <w:r>
        <w:rPr>
          <w:rFonts w:hint="eastAsia" w:ascii="宋体" w:hAnsi="宋体"/>
          <w:sz w:val="32"/>
          <w:szCs w:val="32"/>
          <w:u w:val="single"/>
        </w:rPr>
        <w:t xml:space="preserve">              </w:t>
      </w:r>
      <w:r>
        <w:rPr>
          <w:rFonts w:hint="eastAsia" w:ascii="宋体" w:hAnsi="宋体"/>
          <w:sz w:val="28"/>
          <w:szCs w:val="28"/>
        </w:rPr>
        <w:t>：</w:t>
      </w:r>
    </w:p>
    <w:p>
      <w:pPr>
        <w:tabs>
          <w:tab w:val="left" w:pos="735"/>
        </w:tabs>
        <w:ind w:left="160" w:leftChars="76" w:firstLine="420" w:firstLineChars="150"/>
        <w:rPr>
          <w:rFonts w:ascii="宋体"/>
          <w:sz w:val="28"/>
          <w:szCs w:val="28"/>
          <w:u w:val="single"/>
        </w:rPr>
      </w:pPr>
      <w:r>
        <w:rPr>
          <w:rFonts w:hint="eastAsia" w:ascii="宋体" w:hAnsi="宋体"/>
          <w:sz w:val="28"/>
          <w:szCs w:val="28"/>
        </w:rPr>
        <w:t>你（单位）于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日提出的</w:t>
      </w:r>
      <w:r>
        <w:rPr>
          <w:rFonts w:hint="eastAsia" w:ascii="宋体" w:hAnsi="宋体"/>
          <w:sz w:val="32"/>
          <w:szCs w:val="32"/>
          <w:u w:val="single"/>
        </w:rPr>
        <w:t xml:space="preserve">              </w:t>
      </w:r>
    </w:p>
    <w:p>
      <w:pPr>
        <w:jc w:val="left"/>
        <w:rPr>
          <w:rFonts w:ascii="宋体" w:hAnsi="宋体"/>
          <w:sz w:val="28"/>
          <w:szCs w:val="28"/>
        </w:rPr>
      </w:pPr>
      <w:r>
        <w:rPr>
          <w:rFonts w:hint="eastAsia" w:ascii="宋体" w:hAnsi="宋体"/>
          <w:sz w:val="32"/>
          <w:szCs w:val="32"/>
          <w:u w:val="single"/>
        </w:rPr>
        <w:t xml:space="preserve">                       </w:t>
      </w:r>
      <w:r>
        <w:rPr>
          <w:rFonts w:hint="eastAsia" w:ascii="宋体" w:hAnsi="宋体"/>
          <w:sz w:val="28"/>
          <w:szCs w:val="28"/>
        </w:rPr>
        <w:t>（原许可证编号：</w:t>
      </w:r>
      <w:r>
        <w:rPr>
          <w:rFonts w:hint="eastAsia" w:ascii="宋体" w:hAnsi="宋体"/>
          <w:sz w:val="32"/>
          <w:szCs w:val="32"/>
          <w:u w:val="single"/>
        </w:rPr>
        <w:t>　     　　</w:t>
      </w:r>
      <w:r>
        <w:rPr>
          <w:rFonts w:hint="eastAsia" w:ascii="宋体" w:hAnsi="宋体"/>
          <w:sz w:val="28"/>
          <w:szCs w:val="28"/>
        </w:rPr>
        <w:t>）交通运输行政许可延续申请，本机关已于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日受理。经审查：</w:t>
      </w:r>
      <w:r>
        <w:rPr>
          <w:rFonts w:hint="eastAsia" w:ascii="宋体" w:hAnsi="宋体"/>
          <w:sz w:val="32"/>
          <w:szCs w:val="32"/>
          <w:u w:val="single"/>
        </w:rPr>
        <w:t xml:space="preserve">　　         </w:t>
      </w:r>
      <w:r>
        <w:rPr>
          <w:rFonts w:hint="eastAsia" w:ascii="宋体" w:hAnsi="宋体"/>
          <w:sz w:val="28"/>
          <w:szCs w:val="28"/>
        </w:rPr>
        <w:t>，本机关根据</w:t>
      </w:r>
      <w:r>
        <w:rPr>
          <w:rFonts w:hint="eastAsia" w:ascii="宋体" w:hAnsi="宋体"/>
          <w:sz w:val="32"/>
          <w:szCs w:val="32"/>
          <w:u w:val="single"/>
        </w:rPr>
        <w:t xml:space="preserve">                      </w:t>
      </w:r>
      <w:r>
        <w:rPr>
          <w:rFonts w:hint="eastAsia" w:ascii="宋体" w:hAnsi="宋体"/>
          <w:sz w:val="28"/>
          <w:szCs w:val="28"/>
        </w:rPr>
        <w:t>和《中华人民共和国行政许可法》第五十条第二款的规定，决定延续你（单位）</w:t>
      </w:r>
      <w:r>
        <w:rPr>
          <w:rFonts w:hint="eastAsia" w:ascii="宋体" w:hAnsi="宋体"/>
          <w:sz w:val="32"/>
          <w:szCs w:val="32"/>
          <w:u w:val="single"/>
        </w:rPr>
        <w:t xml:space="preserve">　　             </w:t>
      </w:r>
      <w:r>
        <w:rPr>
          <w:rFonts w:hint="eastAsia" w:ascii="宋体" w:hAnsi="宋体"/>
          <w:sz w:val="28"/>
          <w:szCs w:val="28"/>
        </w:rPr>
        <w:t>行政许可，有效期自</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p>
    <w:p>
      <w:pPr>
        <w:jc w:val="left"/>
        <w:rPr>
          <w:rFonts w:ascii="宋体"/>
          <w:sz w:val="28"/>
          <w:szCs w:val="28"/>
          <w:u w:val="single"/>
        </w:rPr>
      </w:pPr>
      <w:r>
        <w:rPr>
          <w:rFonts w:hint="eastAsia" w:ascii="宋体" w:hAnsi="宋体"/>
          <w:sz w:val="32"/>
          <w:szCs w:val="32"/>
          <w:u w:val="single"/>
        </w:rPr>
        <w:t xml:space="preserve">    </w:t>
      </w:r>
      <w:r>
        <w:rPr>
          <w:rFonts w:hint="eastAsia" w:ascii="宋体" w:hAnsi="宋体"/>
          <w:sz w:val="28"/>
          <w:szCs w:val="28"/>
        </w:rPr>
        <w:t>日至</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日（长期有效的可不填有效期限）。</w:t>
      </w:r>
    </w:p>
    <w:p>
      <w:pPr>
        <w:ind w:firstLine="645"/>
        <w:rPr>
          <w:rFonts w:ascii="宋体"/>
          <w:sz w:val="28"/>
          <w:szCs w:val="28"/>
          <w:u w:val="single"/>
        </w:rPr>
      </w:pPr>
      <w:r>
        <w:rPr>
          <w:rFonts w:hint="eastAsia" w:ascii="宋体" w:hAnsi="宋体"/>
          <w:sz w:val="28"/>
          <w:szCs w:val="28"/>
        </w:rPr>
        <w:t>请你（单位）于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日持本决定，到</w:t>
      </w:r>
      <w:r>
        <w:rPr>
          <w:rFonts w:hint="eastAsia" w:ascii="宋体" w:hAnsi="宋体"/>
          <w:sz w:val="32"/>
          <w:szCs w:val="32"/>
          <w:u w:val="single"/>
        </w:rPr>
        <w:t xml:space="preserve">              </w:t>
      </w:r>
    </w:p>
    <w:p>
      <w:pPr>
        <w:rPr>
          <w:rFonts w:ascii="宋体"/>
          <w:sz w:val="28"/>
          <w:szCs w:val="28"/>
        </w:rPr>
      </w:pPr>
      <w:r>
        <w:rPr>
          <w:rFonts w:hint="eastAsia" w:ascii="宋体" w:hAnsi="宋体"/>
          <w:sz w:val="32"/>
          <w:szCs w:val="32"/>
          <w:u w:val="single"/>
        </w:rPr>
        <w:t xml:space="preserve">              </w:t>
      </w:r>
      <w:r>
        <w:rPr>
          <w:rFonts w:hint="eastAsia" w:ascii="宋体" w:hAnsi="宋体"/>
          <w:sz w:val="28"/>
          <w:szCs w:val="28"/>
        </w:rPr>
        <w:t>办理（领取）交通运输行政许可证件（注：如准予许可决定书与许可证件一并送达申请人，可将时间划去）。</w: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ind w:firstLine="4340" w:firstLineChars="1550"/>
        <w:rPr>
          <w:rFonts w:ascii="宋体"/>
          <w:sz w:val="28"/>
          <w:szCs w:val="28"/>
        </w:rPr>
      </w:pPr>
    </w:p>
    <w:p>
      <w:pPr>
        <w:ind w:firstLine="4340" w:firstLineChars="1550"/>
        <w:rPr>
          <w:rFonts w:ascii="宋体"/>
          <w:sz w:val="28"/>
          <w:szCs w:val="28"/>
        </w:rPr>
      </w:pPr>
      <w:r>
        <w:rPr>
          <w:rFonts w:hint="eastAsia" w:ascii="宋体" w:hAnsi="宋体"/>
          <w:sz w:val="28"/>
          <w:szCs w:val="28"/>
        </w:rPr>
        <w:t>交通运输行政许可机关（印章）</w:t>
      </w:r>
    </w:p>
    <w:p>
      <w:pPr>
        <w:ind w:right="900" w:firstLine="600"/>
        <w:jc w:val="right"/>
        <w:rPr>
          <w:rFonts w:ascii="宋体"/>
          <w:sz w:val="28"/>
          <w:szCs w:val="28"/>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jc w:val="center"/>
        <w:rPr>
          <w:rStyle w:val="3"/>
          <w:rFonts w:ascii="宋体" w:hAnsi="Times New Roman"/>
          <w:bCs/>
          <w:spacing w:val="-11"/>
          <w:sz w:val="44"/>
          <w:szCs w:val="44"/>
        </w:rPr>
      </w:pPr>
    </w:p>
    <w:p>
      <w:pPr>
        <w:ind w:firstLine="450" w:firstLineChars="150"/>
        <w:rPr>
          <w:rFonts w:ascii="宋体"/>
          <w:sz w:val="30"/>
          <w:szCs w:val="30"/>
        </w:rPr>
      </w:pPr>
      <w:r>
        <w:rPr>
          <w:rFonts w:hint="eastAsia" w:ascii="宋体" w:hAnsi="宋体"/>
          <w:sz w:val="30"/>
          <w:szCs w:val="30"/>
        </w:rPr>
        <w:t>（本文书一式两份，一份送</w:t>
      </w:r>
      <w:r>
        <w:rPr>
          <w:rFonts w:hint="eastAsia"/>
          <w:sz w:val="28"/>
          <w:szCs w:val="28"/>
        </w:rPr>
        <w:t>达</w:t>
      </w:r>
      <w:r>
        <w:rPr>
          <w:rFonts w:hint="eastAsia" w:ascii="宋体" w:hAnsi="宋体"/>
          <w:sz w:val="30"/>
          <w:szCs w:val="30"/>
        </w:rPr>
        <w:t>当事人，一份行政机关存档）</w:t>
      </w:r>
    </w:p>
    <w:p>
      <w:pPr>
        <w:rPr>
          <w:szCs w:val="21"/>
        </w:rPr>
      </w:pPr>
      <w:r>
        <w:rPr>
          <w:rFonts w:hint="eastAsia"/>
          <w:szCs w:val="21"/>
        </w:rPr>
        <w:t>文书式样之二十</w:t>
      </w:r>
      <w:bookmarkStart w:id="5" w:name="_Toc2150"/>
      <w:r>
        <w:rPr>
          <w:rFonts w:hint="eastAsia"/>
          <w:szCs w:val="21"/>
        </w:rPr>
        <w:t>二</w:t>
      </w:r>
    </w:p>
    <w:p/>
    <w:p>
      <w:pPr>
        <w:pStyle w:val="2"/>
        <w:rPr>
          <w:rFonts w:ascii="宋体"/>
          <w:sz w:val="44"/>
          <w:szCs w:val="44"/>
        </w:rPr>
      </w:pPr>
      <w:r>
        <w:rPr>
          <w:rFonts w:hint="eastAsia" w:ascii="宋体" w:hAnsi="宋体"/>
          <w:bCs/>
          <w:sz w:val="44"/>
          <w:szCs w:val="44"/>
        </w:rPr>
        <w:t>行政许可不准予延续决定书</w:t>
      </w:r>
      <w:bookmarkEnd w:id="5"/>
    </w:p>
    <w:p>
      <w:pPr>
        <w:wordWrap w:val="0"/>
        <w:jc w:val="right"/>
        <w:rPr>
          <w:rFonts w:ascii="宋体"/>
          <w:sz w:val="28"/>
          <w:szCs w:val="28"/>
        </w:rPr>
      </w:pPr>
      <w:r>
        <w:rPr>
          <w:rFonts w:hint="eastAsia" w:ascii="宋体" w:hAnsi="宋体"/>
          <w:sz w:val="32"/>
          <w:szCs w:val="32"/>
          <w:u w:val="single"/>
        </w:rPr>
        <w:t xml:space="preserve">      </w:t>
      </w:r>
      <w:r>
        <w:rPr>
          <w:rFonts w:hint="eastAsia" w:ascii="宋体" w:hAnsi="宋体"/>
          <w:sz w:val="28"/>
          <w:szCs w:val="28"/>
        </w:rPr>
        <w:t>许不延决字</w:t>
      </w:r>
      <w:r>
        <w:rPr>
          <w:rFonts w:hint="eastAsia" w:ascii="宋体" w:hAnsi="宋体"/>
          <w:sz w:val="30"/>
          <w:szCs w:val="30"/>
        </w:rPr>
        <w:t>﹝   ﹞</w:t>
      </w:r>
      <w:r>
        <w:rPr>
          <w:rFonts w:hint="eastAsia" w:ascii="宋体" w:hAnsi="宋体"/>
          <w:sz w:val="28"/>
          <w:szCs w:val="28"/>
        </w:rPr>
        <w:t>第</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号</w:t>
      </w:r>
    </w:p>
    <w:p>
      <w:pPr>
        <w:rPr>
          <w:rFonts w:ascii="宋体"/>
          <w:sz w:val="28"/>
          <w:szCs w:val="28"/>
        </w:rPr>
      </w:pPr>
      <w:r>
        <w:rPr>
          <w:rFonts w:hint="eastAsia" w:ascii="宋体" w:hAnsi="宋体"/>
          <w:sz w:val="32"/>
          <w:szCs w:val="32"/>
          <w:u w:val="single"/>
        </w:rPr>
        <w:t xml:space="preserve">              </w:t>
      </w:r>
      <w:r>
        <w:rPr>
          <w:rFonts w:hint="eastAsia" w:ascii="宋体" w:hAnsi="宋体"/>
          <w:sz w:val="28"/>
          <w:szCs w:val="28"/>
        </w:rPr>
        <w:t>：</w:t>
      </w:r>
    </w:p>
    <w:p>
      <w:pPr>
        <w:tabs>
          <w:tab w:val="left" w:pos="735"/>
        </w:tabs>
        <w:ind w:left="160" w:leftChars="76" w:firstLine="420" w:firstLineChars="150"/>
        <w:rPr>
          <w:rFonts w:ascii="宋体"/>
          <w:sz w:val="28"/>
          <w:szCs w:val="28"/>
          <w:u w:val="single"/>
        </w:rPr>
      </w:pPr>
      <w:r>
        <w:rPr>
          <w:rFonts w:hint="eastAsia" w:ascii="宋体" w:hAnsi="宋体"/>
          <w:sz w:val="28"/>
          <w:szCs w:val="28"/>
        </w:rPr>
        <w:t>你（单位）于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日提出的</w:t>
      </w:r>
      <w:r>
        <w:rPr>
          <w:rFonts w:hint="eastAsia" w:ascii="宋体" w:hAnsi="宋体"/>
          <w:sz w:val="32"/>
          <w:szCs w:val="32"/>
          <w:u w:val="single"/>
        </w:rPr>
        <w:t xml:space="preserve">              </w:t>
      </w:r>
    </w:p>
    <w:p>
      <w:pPr>
        <w:rPr>
          <w:rFonts w:ascii="宋体"/>
          <w:sz w:val="28"/>
          <w:szCs w:val="28"/>
        </w:rPr>
      </w:pPr>
      <w:r>
        <w:rPr>
          <w:rFonts w:hint="eastAsia" w:ascii="宋体" w:hAnsi="宋体"/>
          <w:sz w:val="32"/>
          <w:szCs w:val="32"/>
          <w:u w:val="single"/>
        </w:rPr>
        <w:t xml:space="preserve">　               </w:t>
      </w:r>
      <w:r>
        <w:rPr>
          <w:rFonts w:hint="eastAsia" w:ascii="宋体" w:hAnsi="宋体"/>
          <w:sz w:val="28"/>
          <w:szCs w:val="28"/>
        </w:rPr>
        <w:t>（许可证编号：</w:t>
      </w:r>
      <w:r>
        <w:rPr>
          <w:rFonts w:hint="eastAsia" w:ascii="宋体" w:hAnsi="宋体"/>
          <w:sz w:val="32"/>
          <w:szCs w:val="32"/>
          <w:u w:val="single"/>
        </w:rPr>
        <w:t>　    　</w:t>
      </w:r>
      <w:r>
        <w:rPr>
          <w:rFonts w:hint="eastAsia" w:ascii="宋体" w:hAnsi="宋体"/>
          <w:sz w:val="28"/>
          <w:szCs w:val="28"/>
        </w:rPr>
        <w:t>）交通运输行政许可延续申请，本机关已于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日受理。经审查：</w:t>
      </w:r>
      <w:r>
        <w:rPr>
          <w:rFonts w:hint="eastAsia" w:ascii="宋体" w:hAnsi="宋体"/>
          <w:sz w:val="32"/>
          <w:szCs w:val="32"/>
          <w:u w:val="single"/>
        </w:rPr>
        <w:t>　　          　</w:t>
      </w:r>
      <w:r>
        <w:rPr>
          <w:rFonts w:hint="eastAsia" w:ascii="宋体" w:hAnsi="宋体"/>
          <w:sz w:val="28"/>
          <w:szCs w:val="28"/>
        </w:rPr>
        <w:t>。本机关根据</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u w:val="single"/>
        </w:rPr>
        <w:t>　　</w:t>
      </w:r>
      <w:r>
        <w:rPr>
          <w:rFonts w:hint="eastAsia" w:ascii="宋体" w:hAnsi="宋体"/>
          <w:sz w:val="32"/>
          <w:szCs w:val="32"/>
          <w:u w:val="single"/>
        </w:rPr>
        <w:t>　</w:t>
      </w:r>
      <w:r>
        <w:rPr>
          <w:rFonts w:hint="eastAsia" w:ascii="宋体" w:hAnsi="宋体"/>
          <w:sz w:val="28"/>
          <w:szCs w:val="28"/>
        </w:rPr>
        <w:t>和《中华人民共和国行政许可法》第五十条第二款的规定，决定不予延续你（单位）交通运输行政许可。</w:t>
      </w:r>
    </w:p>
    <w:p>
      <w:pPr>
        <w:ind w:firstLine="560" w:firstLineChars="200"/>
        <w:rPr>
          <w:rFonts w:ascii="宋体"/>
          <w:sz w:val="28"/>
          <w:szCs w:val="28"/>
        </w:rPr>
      </w:pPr>
      <w:r>
        <w:rPr>
          <w:rFonts w:hint="eastAsia" w:ascii="宋体" w:hAnsi="宋体" w:cs="宋体"/>
          <w:color w:val="000000"/>
          <w:kern w:val="0"/>
          <w:sz w:val="28"/>
          <w:szCs w:val="28"/>
        </w:rPr>
        <w:t>你（单位）如不服本决定，可以自收到本决定书之日起六十日内向</w:t>
      </w:r>
      <w:r>
        <w:rPr>
          <w:rFonts w:hint="eastAsia" w:ascii="宋体" w:hAnsi="宋体"/>
          <w:sz w:val="32"/>
          <w:szCs w:val="32"/>
          <w:u w:val="single"/>
        </w:rPr>
        <w:t>　             　</w:t>
      </w:r>
      <w:r>
        <w:rPr>
          <w:rFonts w:hint="eastAsia" w:ascii="宋体" w:hAnsi="宋体" w:cs="宋体"/>
          <w:color w:val="000000"/>
          <w:kern w:val="0"/>
          <w:sz w:val="28"/>
          <w:szCs w:val="28"/>
        </w:rPr>
        <w:t>申请行政复议，也可以自收到本决定书之日起六个月内依法直接向人民法院提起行政诉讼。</w:t>
      </w:r>
    </w:p>
    <w:p>
      <w:pPr>
        <w:rPr>
          <w:rFonts w:ascii="宋体"/>
          <w:sz w:val="28"/>
          <w:szCs w:val="28"/>
        </w:rPr>
      </w:pPr>
    </w:p>
    <w:p>
      <w:pPr>
        <w:rPr>
          <w:rFonts w:ascii="宋体"/>
          <w:sz w:val="28"/>
          <w:szCs w:val="28"/>
        </w:rPr>
      </w:pPr>
    </w:p>
    <w:p>
      <w:pPr>
        <w:rPr>
          <w:rFonts w:ascii="宋体"/>
          <w:sz w:val="28"/>
          <w:szCs w:val="28"/>
        </w:rPr>
      </w:pPr>
    </w:p>
    <w:p>
      <w:pPr>
        <w:ind w:firstLine="4480" w:firstLineChars="1600"/>
        <w:rPr>
          <w:rFonts w:ascii="宋体"/>
          <w:sz w:val="28"/>
          <w:szCs w:val="28"/>
        </w:rPr>
      </w:pPr>
    </w:p>
    <w:p>
      <w:pPr>
        <w:ind w:firstLine="4480" w:firstLineChars="1600"/>
        <w:rPr>
          <w:rFonts w:ascii="宋体"/>
          <w:sz w:val="28"/>
          <w:szCs w:val="28"/>
        </w:rPr>
      </w:pPr>
    </w:p>
    <w:p>
      <w:pPr>
        <w:ind w:firstLine="4480" w:firstLineChars="1600"/>
        <w:rPr>
          <w:rFonts w:ascii="宋体"/>
          <w:sz w:val="28"/>
          <w:szCs w:val="28"/>
        </w:rPr>
      </w:pPr>
      <w:r>
        <w:rPr>
          <w:rFonts w:hint="eastAsia" w:ascii="宋体" w:hAnsi="宋体"/>
          <w:sz w:val="28"/>
          <w:szCs w:val="28"/>
        </w:rPr>
        <w:t>交通运输行政许可机关（印章）</w:t>
      </w:r>
    </w:p>
    <w:p>
      <w:pPr>
        <w:widowControl/>
        <w:spacing w:line="299" w:lineRule="atLeast"/>
        <w:ind w:firstLine="5880" w:firstLineChars="2100"/>
        <w:jc w:val="left"/>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widowControl/>
        <w:spacing w:line="299" w:lineRule="atLeast"/>
        <w:ind w:firstLine="5880" w:firstLineChars="2100"/>
        <w:jc w:val="left"/>
        <w:rPr>
          <w:rFonts w:ascii="宋体"/>
          <w:sz w:val="28"/>
          <w:szCs w:val="28"/>
        </w:rPr>
      </w:pPr>
    </w:p>
    <w:p>
      <w:pPr>
        <w:ind w:firstLine="450" w:firstLineChars="150"/>
        <w:rPr>
          <w:rFonts w:ascii="宋体"/>
          <w:sz w:val="30"/>
          <w:szCs w:val="30"/>
        </w:rPr>
      </w:pPr>
      <w:r>
        <w:rPr>
          <w:rFonts w:hint="eastAsia" w:ascii="宋体" w:hAnsi="宋体"/>
          <w:sz w:val="30"/>
          <w:szCs w:val="30"/>
        </w:rPr>
        <w:t>（本文书一式两份，一份送</w:t>
      </w:r>
      <w:r>
        <w:rPr>
          <w:rFonts w:hint="eastAsia"/>
          <w:sz w:val="28"/>
          <w:szCs w:val="28"/>
        </w:rPr>
        <w:t>达</w:t>
      </w:r>
      <w:r>
        <w:rPr>
          <w:rFonts w:hint="eastAsia" w:ascii="宋体" w:hAnsi="宋体"/>
          <w:sz w:val="30"/>
          <w:szCs w:val="30"/>
        </w:rPr>
        <w:t>当事人，一份行政机关存档）</w:t>
      </w:r>
    </w:p>
    <w:p>
      <w:pPr>
        <w:rPr>
          <w:rStyle w:val="3"/>
          <w:rFonts w:ascii="Times New Roman" w:hAnsi="Times New Roman"/>
          <w:b w:val="0"/>
          <w:sz w:val="21"/>
          <w:szCs w:val="21"/>
        </w:rPr>
      </w:pPr>
      <w:r>
        <w:rPr>
          <w:rFonts w:hint="eastAsia"/>
          <w:szCs w:val="21"/>
        </w:rPr>
        <w:br w:type="page"/>
      </w:r>
      <w:r>
        <w:rPr>
          <w:rFonts w:hint="eastAsia"/>
          <w:szCs w:val="21"/>
        </w:rPr>
        <w:t>文书式样之二十三</w:t>
      </w:r>
    </w:p>
    <w:p>
      <w:pPr>
        <w:jc w:val="center"/>
        <w:rPr>
          <w:rStyle w:val="3"/>
          <w:rFonts w:ascii="宋体" w:hAnsi="Times New Roman"/>
          <w:bCs/>
          <w:spacing w:val="-11"/>
          <w:sz w:val="44"/>
          <w:szCs w:val="44"/>
        </w:rPr>
      </w:pPr>
      <w:r>
        <w:rPr>
          <w:rStyle w:val="3"/>
          <w:rFonts w:hint="eastAsia" w:ascii="宋体" w:hAnsi="宋体"/>
          <w:bCs/>
          <w:spacing w:val="-11"/>
          <w:sz w:val="44"/>
          <w:szCs w:val="44"/>
        </w:rPr>
        <w:t>行政许可</w:t>
      </w:r>
      <w:bookmarkStart w:id="6" w:name="_Toc4799"/>
      <w:r>
        <w:rPr>
          <w:rStyle w:val="3"/>
          <w:rFonts w:hint="eastAsia" w:ascii="宋体" w:hAnsi="宋体"/>
          <w:bCs/>
          <w:spacing w:val="-11"/>
          <w:sz w:val="44"/>
          <w:szCs w:val="44"/>
        </w:rPr>
        <w:t>变更审批表</w:t>
      </w:r>
    </w:p>
    <w:tbl>
      <w:tblPr>
        <w:tblW w:w="8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11"/>
        <w:gridCol w:w="1366"/>
        <w:gridCol w:w="2240"/>
        <w:gridCol w:w="1572"/>
        <w:gridCol w:w="1838"/>
      </w:tblGrid>
      <w:tr>
        <w:tc>
          <w:tcPr>
            <w:tcW w:w="1611" w:type="dxa"/>
            <w:vMerge w:val="restart"/>
            <w:vAlign w:val="center"/>
          </w:tcPr>
          <w:p>
            <w:pPr>
              <w:jc w:val="center"/>
              <w:rPr>
                <w:rStyle w:val="3"/>
                <w:rFonts w:ascii="宋体" w:hAnsi="宋体"/>
                <w:b w:val="0"/>
                <w:bCs/>
                <w:spacing w:val="-11"/>
                <w:sz w:val="28"/>
                <w:szCs w:val="28"/>
              </w:rPr>
            </w:pPr>
            <w:r>
              <w:rPr>
                <w:rStyle w:val="3"/>
                <w:rFonts w:hint="eastAsia" w:ascii="宋体" w:hAnsi="宋体"/>
                <w:b w:val="0"/>
                <w:bCs/>
                <w:spacing w:val="-11"/>
                <w:sz w:val="28"/>
                <w:szCs w:val="28"/>
              </w:rPr>
              <w:t>行政许可</w:t>
            </w:r>
          </w:p>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变更申请人</w:t>
            </w:r>
          </w:p>
        </w:tc>
        <w:tc>
          <w:tcPr>
            <w:tcW w:w="1366"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单位名称</w:t>
            </w:r>
          </w:p>
        </w:tc>
        <w:tc>
          <w:tcPr>
            <w:tcW w:w="2240" w:type="dxa"/>
            <w:vAlign w:val="top"/>
          </w:tcPr>
          <w:p>
            <w:pPr>
              <w:jc w:val="center"/>
              <w:rPr>
                <w:rStyle w:val="3"/>
                <w:rFonts w:ascii="宋体" w:hAnsi="Times New Roman"/>
                <w:bCs/>
                <w:spacing w:val="-11"/>
                <w:sz w:val="28"/>
                <w:szCs w:val="28"/>
              </w:rPr>
            </w:pPr>
          </w:p>
        </w:tc>
        <w:tc>
          <w:tcPr>
            <w:tcW w:w="1572"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法定代表人</w:t>
            </w:r>
          </w:p>
        </w:tc>
        <w:tc>
          <w:tcPr>
            <w:tcW w:w="1838" w:type="dxa"/>
            <w:vAlign w:val="top"/>
          </w:tcPr>
          <w:p>
            <w:pPr>
              <w:jc w:val="center"/>
              <w:rPr>
                <w:rStyle w:val="3"/>
                <w:rFonts w:ascii="宋体" w:hAnsi="Times New Roman"/>
                <w:bCs/>
                <w:spacing w:val="-11"/>
                <w:sz w:val="28"/>
                <w:szCs w:val="28"/>
              </w:rPr>
            </w:pPr>
          </w:p>
        </w:tc>
      </w:tr>
      <w:tr>
        <w:tc>
          <w:tcPr>
            <w:tcW w:w="1611" w:type="dxa"/>
            <w:vMerge w:val="continue"/>
            <w:vAlign w:val="center"/>
          </w:tcPr>
          <w:p>
            <w:pPr>
              <w:rPr>
                <w:rStyle w:val="3"/>
                <w:rFonts w:ascii="宋体" w:hAnsi="Times New Roman"/>
                <w:bCs/>
                <w:spacing w:val="-11"/>
                <w:sz w:val="28"/>
                <w:szCs w:val="28"/>
              </w:rPr>
            </w:pPr>
          </w:p>
        </w:tc>
        <w:tc>
          <w:tcPr>
            <w:tcW w:w="1366"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住    址</w:t>
            </w:r>
          </w:p>
        </w:tc>
        <w:tc>
          <w:tcPr>
            <w:tcW w:w="2240" w:type="dxa"/>
            <w:vAlign w:val="top"/>
          </w:tcPr>
          <w:p>
            <w:pPr>
              <w:jc w:val="center"/>
              <w:rPr>
                <w:rStyle w:val="3"/>
                <w:rFonts w:ascii="宋体" w:hAnsi="Times New Roman"/>
                <w:bCs/>
                <w:spacing w:val="-11"/>
                <w:sz w:val="28"/>
                <w:szCs w:val="28"/>
              </w:rPr>
            </w:pPr>
          </w:p>
        </w:tc>
        <w:tc>
          <w:tcPr>
            <w:tcW w:w="1572"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电      话</w:t>
            </w:r>
          </w:p>
        </w:tc>
        <w:tc>
          <w:tcPr>
            <w:tcW w:w="1838" w:type="dxa"/>
            <w:vAlign w:val="top"/>
          </w:tcPr>
          <w:p>
            <w:pPr>
              <w:jc w:val="center"/>
              <w:rPr>
                <w:rStyle w:val="3"/>
                <w:rFonts w:ascii="宋体" w:hAnsi="Times New Roman"/>
                <w:bCs/>
                <w:spacing w:val="-11"/>
                <w:sz w:val="28"/>
                <w:szCs w:val="28"/>
              </w:rPr>
            </w:pPr>
          </w:p>
        </w:tc>
      </w:tr>
      <w:tr>
        <w:tc>
          <w:tcPr>
            <w:tcW w:w="1611" w:type="dxa"/>
            <w:vMerge w:val="continue"/>
            <w:vAlign w:val="center"/>
          </w:tcPr>
          <w:p>
            <w:pPr>
              <w:rPr>
                <w:rStyle w:val="3"/>
                <w:rFonts w:ascii="宋体" w:hAnsi="Times New Roman"/>
                <w:bCs/>
                <w:spacing w:val="-11"/>
                <w:sz w:val="28"/>
                <w:szCs w:val="28"/>
              </w:rPr>
            </w:pPr>
          </w:p>
        </w:tc>
        <w:tc>
          <w:tcPr>
            <w:tcW w:w="1366"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个人姓名</w:t>
            </w:r>
          </w:p>
        </w:tc>
        <w:tc>
          <w:tcPr>
            <w:tcW w:w="2240" w:type="dxa"/>
            <w:vAlign w:val="top"/>
          </w:tcPr>
          <w:p>
            <w:pPr>
              <w:jc w:val="center"/>
              <w:rPr>
                <w:rStyle w:val="3"/>
                <w:rFonts w:ascii="宋体" w:hAnsi="Times New Roman"/>
                <w:bCs/>
                <w:spacing w:val="-11"/>
                <w:sz w:val="28"/>
                <w:szCs w:val="28"/>
              </w:rPr>
            </w:pPr>
          </w:p>
        </w:tc>
        <w:tc>
          <w:tcPr>
            <w:tcW w:w="1572"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身份证号码</w:t>
            </w:r>
          </w:p>
        </w:tc>
        <w:tc>
          <w:tcPr>
            <w:tcW w:w="1838" w:type="dxa"/>
            <w:vAlign w:val="top"/>
          </w:tcPr>
          <w:p>
            <w:pPr>
              <w:jc w:val="center"/>
              <w:rPr>
                <w:rStyle w:val="3"/>
                <w:rFonts w:ascii="宋体" w:hAnsi="Times New Roman"/>
                <w:bCs/>
                <w:spacing w:val="-11"/>
                <w:sz w:val="28"/>
                <w:szCs w:val="28"/>
              </w:rPr>
            </w:pPr>
          </w:p>
        </w:tc>
      </w:tr>
      <w:tr>
        <w:tc>
          <w:tcPr>
            <w:tcW w:w="1611" w:type="dxa"/>
            <w:vMerge w:val="continue"/>
            <w:vAlign w:val="center"/>
          </w:tcPr>
          <w:p>
            <w:pPr>
              <w:rPr>
                <w:rStyle w:val="3"/>
                <w:rFonts w:ascii="宋体" w:hAnsi="Times New Roman"/>
                <w:bCs/>
                <w:spacing w:val="-11"/>
                <w:sz w:val="28"/>
                <w:szCs w:val="28"/>
              </w:rPr>
            </w:pPr>
          </w:p>
        </w:tc>
        <w:tc>
          <w:tcPr>
            <w:tcW w:w="1366"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所在单位</w:t>
            </w:r>
          </w:p>
        </w:tc>
        <w:tc>
          <w:tcPr>
            <w:tcW w:w="2240" w:type="dxa"/>
            <w:vAlign w:val="top"/>
          </w:tcPr>
          <w:p>
            <w:pPr>
              <w:jc w:val="center"/>
              <w:rPr>
                <w:rStyle w:val="3"/>
                <w:rFonts w:ascii="宋体" w:hAnsi="Times New Roman"/>
                <w:bCs/>
                <w:spacing w:val="-11"/>
                <w:sz w:val="28"/>
                <w:szCs w:val="28"/>
              </w:rPr>
            </w:pPr>
          </w:p>
        </w:tc>
        <w:tc>
          <w:tcPr>
            <w:tcW w:w="1572"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电      话</w:t>
            </w:r>
          </w:p>
        </w:tc>
        <w:tc>
          <w:tcPr>
            <w:tcW w:w="1838" w:type="dxa"/>
            <w:vAlign w:val="top"/>
          </w:tcPr>
          <w:p>
            <w:pPr>
              <w:jc w:val="center"/>
              <w:rPr>
                <w:rStyle w:val="3"/>
                <w:rFonts w:ascii="宋体" w:hAnsi="Times New Roman"/>
                <w:bCs/>
                <w:spacing w:val="-11"/>
                <w:sz w:val="28"/>
                <w:szCs w:val="28"/>
              </w:rPr>
            </w:pPr>
          </w:p>
        </w:tc>
      </w:tr>
      <w:tr>
        <w:trPr>
          <w:trHeight w:val="1158" w:hRule="atLeast"/>
        </w:trPr>
        <w:tc>
          <w:tcPr>
            <w:tcW w:w="1611" w:type="dxa"/>
            <w:vAlign w:val="center"/>
          </w:tcPr>
          <w:p>
            <w:pPr>
              <w:jc w:val="center"/>
              <w:rPr>
                <w:rStyle w:val="3"/>
                <w:rFonts w:ascii="宋体" w:hAnsi="宋体"/>
                <w:b w:val="0"/>
                <w:bCs/>
                <w:spacing w:val="-11"/>
                <w:sz w:val="28"/>
                <w:szCs w:val="28"/>
              </w:rPr>
            </w:pPr>
            <w:r>
              <w:rPr>
                <w:rStyle w:val="3"/>
                <w:rFonts w:hint="eastAsia" w:ascii="宋体" w:hAnsi="宋体"/>
                <w:b w:val="0"/>
                <w:bCs/>
                <w:spacing w:val="-11"/>
                <w:sz w:val="28"/>
                <w:szCs w:val="28"/>
              </w:rPr>
              <w:t>行政许可</w:t>
            </w:r>
          </w:p>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类    别</w:t>
            </w:r>
          </w:p>
        </w:tc>
        <w:tc>
          <w:tcPr>
            <w:tcW w:w="3606" w:type="dxa"/>
            <w:gridSpan w:val="2"/>
            <w:vAlign w:val="top"/>
          </w:tcPr>
          <w:p>
            <w:pPr>
              <w:jc w:val="center"/>
              <w:rPr>
                <w:rStyle w:val="3"/>
                <w:rFonts w:ascii="宋体" w:hAnsi="Times New Roman"/>
                <w:b w:val="0"/>
                <w:bCs/>
                <w:spacing w:val="-11"/>
                <w:sz w:val="28"/>
                <w:szCs w:val="28"/>
              </w:rPr>
            </w:pPr>
          </w:p>
        </w:tc>
        <w:tc>
          <w:tcPr>
            <w:tcW w:w="1572" w:type="dxa"/>
            <w:vAlign w:val="top"/>
          </w:tcPr>
          <w:p>
            <w:pPr>
              <w:spacing w:beforeLines="100" w:afterLines="100"/>
              <w:jc w:val="center"/>
              <w:rPr>
                <w:rStyle w:val="3"/>
                <w:rFonts w:ascii="宋体" w:hAnsi="Times New Roman"/>
                <w:b w:val="0"/>
                <w:bCs/>
                <w:spacing w:val="-11"/>
                <w:sz w:val="28"/>
                <w:szCs w:val="28"/>
              </w:rPr>
            </w:pPr>
            <w:r>
              <w:rPr>
                <w:rStyle w:val="3"/>
                <w:rFonts w:hint="eastAsia" w:ascii="宋体" w:hAnsi="宋体"/>
                <w:b w:val="0"/>
                <w:bCs/>
                <w:spacing w:val="-11"/>
                <w:sz w:val="28"/>
                <w:szCs w:val="28"/>
              </w:rPr>
              <w:t>原有效期限</w:t>
            </w:r>
          </w:p>
        </w:tc>
        <w:tc>
          <w:tcPr>
            <w:tcW w:w="1838" w:type="dxa"/>
            <w:vAlign w:val="top"/>
          </w:tcPr>
          <w:p>
            <w:pPr>
              <w:jc w:val="center"/>
              <w:rPr>
                <w:rStyle w:val="3"/>
                <w:rFonts w:ascii="宋体" w:hAnsi="Times New Roman"/>
                <w:bCs/>
                <w:spacing w:val="-11"/>
                <w:sz w:val="28"/>
                <w:szCs w:val="28"/>
              </w:rPr>
            </w:pPr>
          </w:p>
        </w:tc>
      </w:tr>
      <w:tr>
        <w:trPr>
          <w:trHeight w:val="1787" w:hRule="atLeast"/>
        </w:trPr>
        <w:tc>
          <w:tcPr>
            <w:tcW w:w="1611" w:type="dxa"/>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拟变更</w:t>
            </w:r>
          </w:p>
          <w:p>
            <w:pPr>
              <w:jc w:val="center"/>
              <w:rPr>
                <w:rStyle w:val="3"/>
                <w:rFonts w:ascii="宋体" w:hAnsi="宋体"/>
                <w:b w:val="0"/>
                <w:bCs/>
                <w:spacing w:val="-11"/>
                <w:sz w:val="28"/>
                <w:szCs w:val="28"/>
              </w:rPr>
            </w:pPr>
            <w:r>
              <w:rPr>
                <w:rStyle w:val="3"/>
                <w:rFonts w:hint="eastAsia" w:ascii="宋体" w:hAnsi="宋体"/>
                <w:b w:val="0"/>
                <w:bCs/>
                <w:spacing w:val="-11"/>
                <w:sz w:val="28"/>
                <w:szCs w:val="28"/>
              </w:rPr>
              <w:t>行政许可</w:t>
            </w:r>
          </w:p>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项   目</w:t>
            </w:r>
          </w:p>
        </w:tc>
        <w:tc>
          <w:tcPr>
            <w:tcW w:w="3606" w:type="dxa"/>
            <w:gridSpan w:val="2"/>
            <w:vAlign w:val="top"/>
          </w:tcPr>
          <w:p>
            <w:pPr>
              <w:jc w:val="center"/>
              <w:rPr>
                <w:rStyle w:val="3"/>
                <w:rFonts w:ascii="宋体" w:hAnsi="Times New Roman"/>
                <w:b w:val="0"/>
                <w:bCs/>
                <w:spacing w:val="-11"/>
                <w:sz w:val="28"/>
                <w:szCs w:val="28"/>
              </w:rPr>
            </w:pPr>
          </w:p>
        </w:tc>
        <w:tc>
          <w:tcPr>
            <w:tcW w:w="1572" w:type="dxa"/>
            <w:vAlign w:val="top"/>
          </w:tcPr>
          <w:p>
            <w:pPr>
              <w:spacing w:beforeLines="100" w:afterLines="100"/>
              <w:jc w:val="center"/>
              <w:rPr>
                <w:rStyle w:val="3"/>
                <w:rFonts w:ascii="宋体" w:hAnsi="Times New Roman"/>
                <w:b w:val="0"/>
                <w:bCs/>
                <w:spacing w:val="-11"/>
                <w:sz w:val="28"/>
                <w:szCs w:val="28"/>
              </w:rPr>
            </w:pPr>
            <w:r>
              <w:rPr>
                <w:rStyle w:val="3"/>
                <w:rFonts w:hint="eastAsia" w:ascii="宋体" w:hAnsi="宋体"/>
                <w:b w:val="0"/>
                <w:bCs/>
                <w:spacing w:val="-11"/>
                <w:sz w:val="28"/>
                <w:szCs w:val="28"/>
              </w:rPr>
              <w:t>原行政许可编</w:t>
            </w:r>
            <w:r>
              <w:rPr>
                <w:rStyle w:val="3"/>
                <w:rFonts w:ascii="宋体" w:hAnsi="宋体"/>
                <w:b w:val="0"/>
                <w:bCs/>
                <w:spacing w:val="-11"/>
                <w:sz w:val="28"/>
                <w:szCs w:val="28"/>
              </w:rPr>
              <w:t xml:space="preserve">  </w:t>
            </w:r>
            <w:r>
              <w:rPr>
                <w:rStyle w:val="3"/>
                <w:rFonts w:hint="eastAsia" w:ascii="宋体" w:hAnsi="宋体"/>
                <w:b w:val="0"/>
                <w:bCs/>
                <w:spacing w:val="-11"/>
                <w:sz w:val="28"/>
                <w:szCs w:val="28"/>
              </w:rPr>
              <w:t>号</w:t>
            </w:r>
          </w:p>
        </w:tc>
        <w:tc>
          <w:tcPr>
            <w:tcW w:w="1838" w:type="dxa"/>
            <w:vAlign w:val="top"/>
          </w:tcPr>
          <w:p>
            <w:pPr>
              <w:jc w:val="center"/>
              <w:rPr>
                <w:rStyle w:val="3"/>
                <w:rFonts w:ascii="宋体" w:hAnsi="Times New Roman"/>
                <w:b w:val="0"/>
                <w:bCs/>
                <w:spacing w:val="-11"/>
                <w:sz w:val="28"/>
                <w:szCs w:val="28"/>
              </w:rPr>
            </w:pPr>
          </w:p>
        </w:tc>
      </w:tr>
      <w:tr>
        <w:tc>
          <w:tcPr>
            <w:tcW w:w="1611" w:type="dxa"/>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变更内容</w:t>
            </w:r>
          </w:p>
        </w:tc>
        <w:tc>
          <w:tcPr>
            <w:tcW w:w="7016" w:type="dxa"/>
            <w:gridSpan w:val="4"/>
            <w:vAlign w:val="top"/>
          </w:tcPr>
          <w:p>
            <w:pPr>
              <w:jc w:val="center"/>
              <w:rPr>
                <w:rStyle w:val="3"/>
                <w:rFonts w:ascii="宋体" w:hAnsi="Times New Roman"/>
                <w:bCs/>
                <w:spacing w:val="-11"/>
                <w:sz w:val="28"/>
                <w:szCs w:val="28"/>
              </w:rPr>
            </w:pPr>
          </w:p>
        </w:tc>
      </w:tr>
      <w:tr>
        <w:tc>
          <w:tcPr>
            <w:tcW w:w="1611" w:type="dxa"/>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审查情况及准予/不准予变更理由</w:t>
            </w:r>
          </w:p>
        </w:tc>
        <w:tc>
          <w:tcPr>
            <w:tcW w:w="7016" w:type="dxa"/>
            <w:gridSpan w:val="4"/>
            <w:vAlign w:val="top"/>
          </w:tcPr>
          <w:p>
            <w:pPr>
              <w:jc w:val="center"/>
              <w:rPr>
                <w:rStyle w:val="3"/>
                <w:rFonts w:ascii="宋体" w:hAnsi="Times New Roman"/>
                <w:bCs/>
                <w:spacing w:val="-11"/>
                <w:sz w:val="28"/>
                <w:szCs w:val="28"/>
              </w:rPr>
            </w:pPr>
          </w:p>
        </w:tc>
      </w:tr>
      <w:tr>
        <w:trPr>
          <w:trHeight w:val="1339" w:hRule="atLeast"/>
        </w:trPr>
        <w:tc>
          <w:tcPr>
            <w:tcW w:w="1611" w:type="dxa"/>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承办人</w:t>
            </w:r>
          </w:p>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意  见</w:t>
            </w:r>
          </w:p>
        </w:tc>
        <w:tc>
          <w:tcPr>
            <w:tcW w:w="7016" w:type="dxa"/>
            <w:gridSpan w:val="4"/>
            <w:vAlign w:val="top"/>
          </w:tcPr>
          <w:p>
            <w:pPr>
              <w:rPr>
                <w:rStyle w:val="3"/>
                <w:rFonts w:ascii="宋体" w:hAnsi="Times New Roman"/>
                <w:bCs/>
                <w:spacing w:val="-11"/>
                <w:sz w:val="28"/>
                <w:szCs w:val="28"/>
              </w:rPr>
            </w:pPr>
          </w:p>
          <w:p>
            <w:pPr>
              <w:ind w:firstLine="645" w:firstLineChars="250"/>
              <w:jc w:val="left"/>
              <w:rPr>
                <w:rStyle w:val="3"/>
                <w:rFonts w:ascii="宋体" w:hAnsi="Times New Roman"/>
                <w:b w:val="0"/>
                <w:bCs/>
                <w:spacing w:val="-11"/>
                <w:sz w:val="28"/>
                <w:szCs w:val="28"/>
              </w:rPr>
            </w:pPr>
            <w:r>
              <w:rPr>
                <w:rStyle w:val="3"/>
                <w:rFonts w:hint="eastAsia" w:ascii="宋体" w:hAnsi="宋体"/>
                <w:b w:val="0"/>
                <w:bCs/>
                <w:spacing w:val="-11"/>
                <w:sz w:val="28"/>
                <w:szCs w:val="28"/>
              </w:rPr>
              <w:t>承办人签名：                 年    月    日</w:t>
            </w:r>
          </w:p>
        </w:tc>
      </w:tr>
      <w:tr>
        <w:tc>
          <w:tcPr>
            <w:tcW w:w="1611" w:type="dxa"/>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承办机构</w:t>
            </w:r>
          </w:p>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审核意见</w:t>
            </w:r>
          </w:p>
        </w:tc>
        <w:tc>
          <w:tcPr>
            <w:tcW w:w="7016" w:type="dxa"/>
            <w:gridSpan w:val="4"/>
            <w:vAlign w:val="top"/>
          </w:tcPr>
          <w:p>
            <w:pPr>
              <w:rPr>
                <w:rStyle w:val="3"/>
                <w:rFonts w:ascii="宋体" w:hAnsi="Times New Roman"/>
                <w:bCs/>
                <w:spacing w:val="-11"/>
                <w:sz w:val="28"/>
                <w:szCs w:val="28"/>
              </w:rPr>
            </w:pPr>
          </w:p>
          <w:p>
            <w:pPr>
              <w:ind w:firstLine="645" w:firstLineChars="250"/>
              <w:rPr>
                <w:rStyle w:val="3"/>
                <w:rFonts w:ascii="宋体" w:hAnsi="Times New Roman"/>
                <w:bCs/>
                <w:spacing w:val="-11"/>
                <w:sz w:val="28"/>
                <w:szCs w:val="28"/>
              </w:rPr>
            </w:pPr>
            <w:r>
              <w:rPr>
                <w:rStyle w:val="3"/>
                <w:rFonts w:hint="eastAsia" w:ascii="宋体" w:hAnsi="宋体"/>
                <w:b w:val="0"/>
                <w:bCs/>
                <w:spacing w:val="-11"/>
                <w:sz w:val="28"/>
                <w:szCs w:val="28"/>
              </w:rPr>
              <w:t>负责人签名：                 年    月    日</w:t>
            </w:r>
          </w:p>
        </w:tc>
      </w:tr>
      <w:tr>
        <w:tc>
          <w:tcPr>
            <w:tcW w:w="1611" w:type="dxa"/>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许可机关</w:t>
            </w:r>
          </w:p>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审批意见</w:t>
            </w:r>
          </w:p>
        </w:tc>
        <w:tc>
          <w:tcPr>
            <w:tcW w:w="7016" w:type="dxa"/>
            <w:gridSpan w:val="4"/>
            <w:vAlign w:val="top"/>
          </w:tcPr>
          <w:p>
            <w:pPr>
              <w:jc w:val="center"/>
              <w:rPr>
                <w:rStyle w:val="3"/>
                <w:rFonts w:ascii="宋体" w:hAnsi="Times New Roman"/>
                <w:bCs/>
                <w:spacing w:val="-11"/>
                <w:sz w:val="28"/>
                <w:szCs w:val="28"/>
              </w:rPr>
            </w:pPr>
          </w:p>
          <w:p>
            <w:pPr>
              <w:jc w:val="center"/>
              <w:rPr>
                <w:rStyle w:val="3"/>
                <w:rFonts w:ascii="宋体" w:hAnsi="Times New Roman"/>
                <w:bCs/>
                <w:spacing w:val="-11"/>
                <w:sz w:val="28"/>
                <w:szCs w:val="28"/>
              </w:rPr>
            </w:pPr>
          </w:p>
          <w:p>
            <w:pPr>
              <w:ind w:firstLine="645" w:firstLineChars="250"/>
              <w:rPr>
                <w:rStyle w:val="3"/>
                <w:rFonts w:ascii="宋体" w:hAnsi="Times New Roman"/>
                <w:bCs/>
                <w:spacing w:val="-11"/>
                <w:sz w:val="28"/>
                <w:szCs w:val="28"/>
              </w:rPr>
            </w:pPr>
            <w:r>
              <w:rPr>
                <w:rStyle w:val="3"/>
                <w:rFonts w:hint="eastAsia" w:ascii="宋体" w:hAnsi="宋体"/>
                <w:b w:val="0"/>
                <w:bCs/>
                <w:spacing w:val="-11"/>
                <w:sz w:val="28"/>
                <w:szCs w:val="28"/>
              </w:rPr>
              <w:t>负责人签名：                 年    月    日</w:t>
            </w:r>
            <w:bookmarkEnd w:id="6"/>
          </w:p>
        </w:tc>
      </w:tr>
    </w:tbl>
    <w:p>
      <w:pPr>
        <w:rPr>
          <w:szCs w:val="21"/>
        </w:rPr>
      </w:pPr>
    </w:p>
    <w:p>
      <w:pPr>
        <w:rPr>
          <w:szCs w:val="21"/>
        </w:rPr>
      </w:pPr>
      <w:r>
        <w:rPr>
          <w:rFonts w:hint="eastAsia"/>
          <w:szCs w:val="21"/>
        </w:rPr>
        <w:t>文书式样之二十四</w:t>
      </w:r>
    </w:p>
    <w:p>
      <w:pPr>
        <w:pStyle w:val="2"/>
        <w:rPr>
          <w:rFonts w:ascii="宋体"/>
          <w:bCs/>
          <w:sz w:val="44"/>
          <w:szCs w:val="44"/>
        </w:rPr>
      </w:pPr>
      <w:r>
        <w:rPr>
          <w:rFonts w:hint="eastAsia" w:ascii="宋体" w:hAnsi="宋体"/>
          <w:bCs/>
          <w:sz w:val="44"/>
          <w:szCs w:val="44"/>
        </w:rPr>
        <w:t>行政许可变更决定书</w:t>
      </w:r>
    </w:p>
    <w:p>
      <w:pPr>
        <w:wordWrap w:val="0"/>
        <w:jc w:val="right"/>
        <w:rPr>
          <w:rFonts w:ascii="宋体"/>
          <w:sz w:val="28"/>
          <w:szCs w:val="28"/>
        </w:rPr>
      </w:pPr>
      <w:r>
        <w:rPr>
          <w:rFonts w:hint="eastAsia" w:ascii="宋体" w:hAnsi="宋体"/>
          <w:sz w:val="32"/>
          <w:szCs w:val="32"/>
          <w:u w:val="single"/>
        </w:rPr>
        <w:t xml:space="preserve">　    </w:t>
      </w:r>
      <w:r>
        <w:rPr>
          <w:rFonts w:hint="eastAsia" w:ascii="宋体" w:hAnsi="宋体"/>
          <w:sz w:val="28"/>
          <w:szCs w:val="28"/>
        </w:rPr>
        <w:t>许变决字</w:t>
      </w:r>
      <w:r>
        <w:rPr>
          <w:rFonts w:hint="eastAsia" w:ascii="宋体" w:hAnsi="宋体"/>
          <w:sz w:val="30"/>
          <w:szCs w:val="30"/>
        </w:rPr>
        <w:t>﹝   ﹞</w:t>
      </w:r>
      <w:r>
        <w:rPr>
          <w:rFonts w:hint="eastAsia" w:ascii="宋体" w:hAnsi="宋体"/>
          <w:sz w:val="28"/>
          <w:szCs w:val="28"/>
        </w:rPr>
        <w:t xml:space="preserve">第 </w:t>
      </w:r>
      <w:r>
        <w:rPr>
          <w:rFonts w:ascii="宋体" w:hAnsi="宋体"/>
          <w:sz w:val="28"/>
          <w:szCs w:val="28"/>
        </w:rPr>
        <w:t xml:space="preserve">  </w:t>
      </w:r>
      <w:r>
        <w:rPr>
          <w:rFonts w:hint="eastAsia" w:ascii="宋体" w:hAnsi="宋体"/>
          <w:sz w:val="28"/>
          <w:szCs w:val="28"/>
        </w:rPr>
        <w:t>号</w:t>
      </w:r>
    </w:p>
    <w:p>
      <w:pPr>
        <w:rPr>
          <w:rFonts w:ascii="宋体"/>
          <w:sz w:val="28"/>
          <w:szCs w:val="28"/>
        </w:rPr>
      </w:pPr>
      <w:r>
        <w:rPr>
          <w:rFonts w:hint="eastAsia" w:ascii="宋体" w:hAnsi="宋体"/>
          <w:sz w:val="32"/>
          <w:szCs w:val="32"/>
          <w:u w:val="single"/>
        </w:rPr>
        <w:t xml:space="preserve">　           </w:t>
      </w:r>
      <w:r>
        <w:rPr>
          <w:rFonts w:hint="eastAsia" w:ascii="宋体" w:hAnsi="宋体"/>
          <w:sz w:val="28"/>
          <w:szCs w:val="28"/>
        </w:rPr>
        <w:t>：</w:t>
      </w:r>
    </w:p>
    <w:p>
      <w:pPr>
        <w:tabs>
          <w:tab w:val="left" w:pos="735"/>
        </w:tabs>
        <w:spacing w:line="360" w:lineRule="auto"/>
        <w:ind w:left="160" w:leftChars="76" w:firstLine="420" w:firstLineChars="150"/>
        <w:rPr>
          <w:rFonts w:ascii="宋体" w:hAnsi="宋体"/>
          <w:sz w:val="32"/>
          <w:szCs w:val="32"/>
          <w:u w:val="single"/>
        </w:rPr>
      </w:pPr>
      <w:r>
        <w:rPr>
          <w:rFonts w:hint="eastAsia" w:ascii="宋体" w:hAnsi="宋体"/>
          <w:sz w:val="28"/>
          <w:szCs w:val="28"/>
        </w:rPr>
        <w:t>你（单位）于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日提出的</w:t>
      </w:r>
      <w:r>
        <w:rPr>
          <w:rFonts w:hint="eastAsia" w:ascii="宋体" w:hAnsi="宋体"/>
          <w:sz w:val="32"/>
          <w:szCs w:val="32"/>
          <w:u w:val="single"/>
        </w:rPr>
        <w:t xml:space="preserve">　            </w:t>
      </w:r>
    </w:p>
    <w:p>
      <w:pPr>
        <w:tabs>
          <w:tab w:val="left" w:pos="735"/>
        </w:tabs>
        <w:spacing w:line="360" w:lineRule="auto"/>
        <w:jc w:val="left"/>
        <w:rPr>
          <w:rFonts w:ascii="宋体" w:hAnsi="宋体"/>
          <w:sz w:val="28"/>
          <w:szCs w:val="28"/>
        </w:rPr>
      </w:pPr>
      <w:r>
        <w:rPr>
          <w:rFonts w:hint="eastAsia" w:ascii="宋体" w:hAnsi="宋体"/>
          <w:sz w:val="32"/>
          <w:szCs w:val="32"/>
          <w:u w:val="single"/>
        </w:rPr>
        <w:t xml:space="preserve">　        　 </w:t>
      </w:r>
      <w:r>
        <w:rPr>
          <w:rFonts w:hint="eastAsia" w:ascii="宋体" w:hAnsi="宋体"/>
          <w:sz w:val="28"/>
          <w:szCs w:val="28"/>
        </w:rPr>
        <w:t>（原许可证编号：</w:t>
      </w:r>
      <w:r>
        <w:rPr>
          <w:rFonts w:ascii="宋体" w:hAnsi="宋体"/>
          <w:sz w:val="28"/>
          <w:szCs w:val="28"/>
          <w:u w:val="single"/>
        </w:rPr>
        <w:t xml:space="preserve"> </w:t>
      </w:r>
      <w:r>
        <w:rPr>
          <w:rFonts w:hint="eastAsia" w:ascii="宋体" w:hAnsi="宋体"/>
          <w:sz w:val="32"/>
          <w:szCs w:val="32"/>
          <w:u w:val="single"/>
        </w:rPr>
        <w:t>　　  　</w:t>
      </w:r>
      <w:r>
        <w:rPr>
          <w:rFonts w:hint="eastAsia" w:ascii="宋体" w:hAnsi="宋体"/>
          <w:sz w:val="28"/>
          <w:szCs w:val="28"/>
        </w:rPr>
        <w:t>）行政许可变更申请，本机关已于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日受理。</w:t>
      </w:r>
    </w:p>
    <w:p>
      <w:pPr>
        <w:tabs>
          <w:tab w:val="left" w:pos="735"/>
        </w:tabs>
        <w:spacing w:line="360" w:lineRule="auto"/>
        <w:ind w:firstLine="560" w:firstLineChars="200"/>
        <w:jc w:val="left"/>
        <w:rPr>
          <w:rFonts w:ascii="宋体"/>
          <w:sz w:val="28"/>
          <w:szCs w:val="28"/>
          <w:u w:val="single"/>
        </w:rPr>
      </w:pPr>
      <w:r>
        <w:rPr>
          <w:rFonts w:hint="eastAsia" w:ascii="宋体" w:hAnsi="宋体"/>
          <w:sz w:val="28"/>
          <w:szCs w:val="28"/>
        </w:rPr>
        <w:t>经审查：</w:t>
      </w:r>
      <w:r>
        <w:rPr>
          <w:rFonts w:hint="eastAsia" w:ascii="宋体" w:hAnsi="宋体"/>
          <w:sz w:val="32"/>
          <w:szCs w:val="32"/>
          <w:u w:val="single"/>
        </w:rPr>
        <w:t xml:space="preserve">　          </w:t>
      </w:r>
      <w:r>
        <w:rPr>
          <w:rFonts w:hint="eastAsia" w:ascii="宋体" w:hAnsi="宋体"/>
          <w:sz w:val="28"/>
          <w:szCs w:val="28"/>
        </w:rPr>
        <w:t>。本机关根据</w:t>
      </w:r>
      <w:r>
        <w:rPr>
          <w:rFonts w:hint="eastAsia" w:ascii="宋体" w:hAnsi="宋体"/>
          <w:sz w:val="32"/>
          <w:szCs w:val="32"/>
          <w:u w:val="single"/>
        </w:rPr>
        <w:t>　　　　</w:t>
      </w:r>
      <w:r>
        <w:rPr>
          <w:rFonts w:hint="eastAsia" w:ascii="宋体" w:hAnsi="宋体"/>
          <w:sz w:val="28"/>
          <w:szCs w:val="28"/>
          <w:u w:val="single"/>
        </w:rPr>
        <w:t>　</w:t>
      </w:r>
      <w:r>
        <w:rPr>
          <w:rFonts w:hint="eastAsia" w:ascii="宋体" w:hAnsi="宋体"/>
          <w:sz w:val="28"/>
          <w:szCs w:val="28"/>
        </w:rPr>
        <w:t>和《中华人民共和国行政许可法》第四十九条的规定，现决定对你（单位）已取得的</w:t>
      </w:r>
      <w:r>
        <w:rPr>
          <w:rFonts w:hint="eastAsia" w:ascii="宋体" w:hAnsi="宋体"/>
          <w:sz w:val="32"/>
          <w:szCs w:val="32"/>
          <w:u w:val="single"/>
        </w:rPr>
        <w:t xml:space="preserve">　      　          </w:t>
      </w:r>
      <w:r>
        <w:rPr>
          <w:rFonts w:hint="eastAsia" w:ascii="宋体" w:hAnsi="宋体"/>
          <w:sz w:val="28"/>
          <w:szCs w:val="28"/>
        </w:rPr>
        <w:t>作如下变更：</w:t>
      </w:r>
    </w:p>
    <w:p>
      <w:pPr>
        <w:widowControl/>
        <w:wordWrap w:val="0"/>
        <w:spacing w:line="360" w:lineRule="auto"/>
        <w:ind w:firstLine="640" w:firstLineChars="200"/>
        <w:jc w:val="left"/>
        <w:rPr>
          <w:rFonts w:ascii="宋体"/>
          <w:sz w:val="28"/>
          <w:szCs w:val="28"/>
        </w:rPr>
      </w:pPr>
      <w:r>
        <w:rPr>
          <w:rFonts w:hint="eastAsia" w:ascii="宋体" w:hAnsi="宋体"/>
          <w:sz w:val="32"/>
          <w:szCs w:val="32"/>
          <w:u w:val="single"/>
        </w:rPr>
        <w:t xml:space="preserve">　                                                                                                </w:t>
      </w:r>
      <w:r>
        <w:rPr>
          <w:rFonts w:hint="eastAsia" w:ascii="宋体" w:hAnsi="宋体"/>
          <w:sz w:val="32"/>
          <w:szCs w:val="32"/>
        </w:rPr>
        <w:t>。</w:t>
      </w:r>
    </w:p>
    <w:p>
      <w:pPr>
        <w:spacing w:line="360" w:lineRule="auto"/>
        <w:ind w:firstLine="645"/>
        <w:rPr>
          <w:rFonts w:ascii="宋体"/>
          <w:sz w:val="28"/>
          <w:szCs w:val="28"/>
        </w:rPr>
      </w:pPr>
      <w:r>
        <w:rPr>
          <w:rFonts w:hint="eastAsia" w:ascii="宋体" w:hAnsi="宋体"/>
          <w:sz w:val="28"/>
          <w:szCs w:val="28"/>
        </w:rPr>
        <w:t>请于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日持本决定和原行政许可决定书及相关交通运输行政许可证件，到</w:t>
      </w:r>
      <w:r>
        <w:rPr>
          <w:rFonts w:hint="eastAsia" w:ascii="宋体" w:hAnsi="宋体"/>
          <w:sz w:val="32"/>
          <w:szCs w:val="32"/>
          <w:u w:val="single"/>
        </w:rPr>
        <w:t xml:space="preserve">　              </w:t>
      </w:r>
      <w:r>
        <w:rPr>
          <w:rFonts w:hint="eastAsia" w:ascii="宋体" w:hAnsi="宋体"/>
          <w:sz w:val="28"/>
          <w:szCs w:val="28"/>
        </w:rPr>
        <w:t>办理有关手续。</w:t>
      </w:r>
    </w:p>
    <w:p>
      <w:pPr>
        <w:ind w:right="600" w:firstLine="4760" w:firstLineChars="1700"/>
        <w:rPr>
          <w:rFonts w:ascii="宋体"/>
          <w:sz w:val="28"/>
          <w:szCs w:val="28"/>
        </w:rPr>
      </w:pPr>
    </w:p>
    <w:p>
      <w:pPr>
        <w:ind w:right="600" w:firstLine="4760" w:firstLineChars="1700"/>
        <w:rPr>
          <w:rFonts w:ascii="宋体"/>
          <w:sz w:val="28"/>
          <w:szCs w:val="28"/>
        </w:rPr>
      </w:pPr>
    </w:p>
    <w:p>
      <w:pPr>
        <w:ind w:right="600" w:firstLine="4760" w:firstLineChars="1700"/>
        <w:rPr>
          <w:rFonts w:ascii="宋体"/>
          <w:sz w:val="28"/>
          <w:szCs w:val="28"/>
        </w:rPr>
      </w:pPr>
    </w:p>
    <w:p>
      <w:pPr>
        <w:ind w:right="600" w:firstLine="4060" w:firstLineChars="1450"/>
        <w:rPr>
          <w:rFonts w:ascii="宋体"/>
          <w:sz w:val="28"/>
          <w:szCs w:val="28"/>
        </w:rPr>
      </w:pPr>
      <w:r>
        <w:rPr>
          <w:rFonts w:hint="eastAsia" w:ascii="宋体" w:hAnsi="宋体"/>
          <w:sz w:val="28"/>
          <w:szCs w:val="28"/>
        </w:rPr>
        <w:t>交通运输行政许可机关（印章）</w:t>
      </w:r>
    </w:p>
    <w:p>
      <w:pPr>
        <w:wordWrap w:val="0"/>
        <w:ind w:right="700" w:firstLine="600"/>
        <w:jc w:val="right"/>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rPr>
          <w:rFonts w:ascii="宋体"/>
          <w:sz w:val="28"/>
          <w:szCs w:val="28"/>
        </w:rPr>
      </w:pPr>
    </w:p>
    <w:p>
      <w:pPr>
        <w:rPr>
          <w:rFonts w:ascii="宋体"/>
          <w:sz w:val="28"/>
          <w:szCs w:val="28"/>
        </w:rPr>
      </w:pPr>
    </w:p>
    <w:p>
      <w:pPr>
        <w:rPr>
          <w:rFonts w:ascii="宋体"/>
          <w:sz w:val="30"/>
          <w:szCs w:val="30"/>
        </w:rPr>
      </w:pPr>
    </w:p>
    <w:p>
      <w:pPr>
        <w:ind w:firstLine="450" w:firstLineChars="150"/>
        <w:rPr>
          <w:rFonts w:ascii="宋体"/>
          <w:sz w:val="30"/>
          <w:szCs w:val="30"/>
        </w:rPr>
      </w:pPr>
      <w:r>
        <w:rPr>
          <w:rFonts w:hint="eastAsia" w:ascii="宋体" w:hAnsi="宋体"/>
          <w:sz w:val="30"/>
          <w:szCs w:val="30"/>
        </w:rPr>
        <w:t>（本文书一式两份，一份送</w:t>
      </w:r>
      <w:r>
        <w:rPr>
          <w:rFonts w:hint="eastAsia"/>
          <w:sz w:val="28"/>
          <w:szCs w:val="28"/>
        </w:rPr>
        <w:t>达</w:t>
      </w:r>
      <w:r>
        <w:rPr>
          <w:rFonts w:hint="eastAsia" w:ascii="宋体" w:hAnsi="宋体"/>
          <w:sz w:val="30"/>
          <w:szCs w:val="30"/>
        </w:rPr>
        <w:t>当事人，一份行政机关存档）</w:t>
      </w:r>
    </w:p>
    <w:p>
      <w:pPr>
        <w:rPr>
          <w:szCs w:val="21"/>
        </w:rPr>
      </w:pPr>
      <w:r>
        <w:rPr>
          <w:rFonts w:hint="eastAsia"/>
          <w:szCs w:val="21"/>
        </w:rPr>
        <w:t>文书式样之二十五</w:t>
      </w:r>
    </w:p>
    <w:p>
      <w:pPr>
        <w:pStyle w:val="2"/>
        <w:rPr>
          <w:rFonts w:ascii="宋体"/>
          <w:sz w:val="44"/>
          <w:szCs w:val="44"/>
        </w:rPr>
      </w:pPr>
      <w:bookmarkStart w:id="7" w:name="_Toc10203"/>
      <w:r>
        <w:rPr>
          <w:rFonts w:hint="eastAsia" w:ascii="宋体" w:hAnsi="宋体"/>
          <w:bCs/>
          <w:sz w:val="44"/>
          <w:szCs w:val="44"/>
        </w:rPr>
        <w:t>行政许可不准予变更决定书</w:t>
      </w:r>
      <w:bookmarkEnd w:id="7"/>
    </w:p>
    <w:p>
      <w:pPr>
        <w:ind w:right="420"/>
        <w:jc w:val="right"/>
        <w:rPr>
          <w:rFonts w:ascii="宋体"/>
          <w:sz w:val="28"/>
          <w:szCs w:val="28"/>
        </w:rPr>
      </w:pPr>
      <w:r>
        <w:rPr>
          <w:rFonts w:hint="eastAsia" w:ascii="宋体" w:hAnsi="宋体"/>
          <w:sz w:val="32"/>
          <w:szCs w:val="32"/>
          <w:u w:val="single"/>
        </w:rPr>
        <w:t xml:space="preserve">　   </w:t>
      </w:r>
      <w:r>
        <w:rPr>
          <w:rFonts w:hint="eastAsia" w:ascii="宋体" w:hAnsi="宋体"/>
          <w:sz w:val="28"/>
          <w:szCs w:val="28"/>
        </w:rPr>
        <w:t>许不变决字</w:t>
      </w:r>
      <w:r>
        <w:rPr>
          <w:rFonts w:hint="eastAsia" w:ascii="宋体" w:hAnsi="宋体"/>
          <w:sz w:val="30"/>
          <w:szCs w:val="30"/>
        </w:rPr>
        <w:t>﹝   ﹞</w:t>
      </w:r>
      <w:r>
        <w:rPr>
          <w:rFonts w:hint="eastAsia" w:ascii="宋体" w:hAnsi="宋体"/>
          <w:sz w:val="28"/>
          <w:szCs w:val="28"/>
        </w:rPr>
        <w:t xml:space="preserve">第 </w:t>
      </w:r>
      <w:r>
        <w:rPr>
          <w:rFonts w:ascii="宋体" w:hAnsi="宋体"/>
          <w:sz w:val="28"/>
          <w:szCs w:val="28"/>
        </w:rPr>
        <w:t xml:space="preserve"> </w:t>
      </w:r>
      <w:r>
        <w:rPr>
          <w:rFonts w:hint="eastAsia" w:ascii="宋体" w:hAnsi="宋体"/>
          <w:sz w:val="28"/>
          <w:szCs w:val="28"/>
        </w:rPr>
        <w:t>号</w:t>
      </w:r>
    </w:p>
    <w:p>
      <w:pPr>
        <w:rPr>
          <w:rFonts w:ascii="宋体"/>
          <w:sz w:val="28"/>
          <w:szCs w:val="28"/>
        </w:rPr>
      </w:pPr>
      <w:r>
        <w:rPr>
          <w:rFonts w:hint="eastAsia" w:ascii="宋体" w:hAnsi="宋体"/>
          <w:sz w:val="32"/>
          <w:szCs w:val="32"/>
          <w:u w:val="single"/>
        </w:rPr>
        <w:t xml:space="preserve">　            </w:t>
      </w:r>
      <w:r>
        <w:rPr>
          <w:rFonts w:hint="eastAsia" w:ascii="宋体" w:hAnsi="宋体"/>
          <w:sz w:val="28"/>
          <w:szCs w:val="28"/>
        </w:rPr>
        <w:t>：</w:t>
      </w:r>
    </w:p>
    <w:p>
      <w:pPr>
        <w:tabs>
          <w:tab w:val="left" w:pos="735"/>
        </w:tabs>
        <w:ind w:left="160" w:leftChars="76" w:firstLine="420" w:firstLineChars="150"/>
        <w:rPr>
          <w:rFonts w:ascii="宋体"/>
          <w:sz w:val="28"/>
          <w:szCs w:val="28"/>
          <w:u w:val="single"/>
        </w:rPr>
      </w:pPr>
      <w:r>
        <w:rPr>
          <w:rFonts w:hint="eastAsia" w:ascii="宋体" w:hAnsi="宋体"/>
          <w:sz w:val="28"/>
          <w:szCs w:val="28"/>
        </w:rPr>
        <w:t>你（单位）于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日提出的</w:t>
      </w:r>
      <w:r>
        <w:rPr>
          <w:rFonts w:hint="eastAsia" w:ascii="宋体" w:hAnsi="宋体"/>
          <w:sz w:val="32"/>
          <w:szCs w:val="32"/>
          <w:u w:val="single"/>
        </w:rPr>
        <w:t xml:space="preserve">　         </w:t>
      </w:r>
    </w:p>
    <w:p>
      <w:pPr>
        <w:rPr>
          <w:rFonts w:ascii="宋体" w:hAnsi="宋体"/>
          <w:sz w:val="28"/>
          <w:szCs w:val="28"/>
        </w:rPr>
      </w:pPr>
      <w:r>
        <w:rPr>
          <w:rFonts w:hint="eastAsia" w:ascii="宋体" w:hAnsi="宋体"/>
          <w:sz w:val="32"/>
          <w:szCs w:val="32"/>
          <w:u w:val="single"/>
        </w:rPr>
        <w:t xml:space="preserve">　                      </w:t>
      </w:r>
      <w:r>
        <w:rPr>
          <w:rFonts w:hint="eastAsia" w:ascii="宋体" w:hAnsi="宋体"/>
          <w:sz w:val="28"/>
          <w:szCs w:val="28"/>
        </w:rPr>
        <w:t>（原许可证编号：</w:t>
      </w:r>
      <w:r>
        <w:rPr>
          <w:rFonts w:hint="eastAsia" w:ascii="宋体" w:hAnsi="宋体"/>
          <w:sz w:val="32"/>
          <w:szCs w:val="32"/>
          <w:u w:val="single"/>
        </w:rPr>
        <w:t>　    　  　</w:t>
      </w:r>
      <w:r>
        <w:rPr>
          <w:rFonts w:hint="eastAsia" w:ascii="宋体" w:hAnsi="宋体"/>
          <w:sz w:val="28"/>
          <w:szCs w:val="28"/>
        </w:rPr>
        <w:t>）交通运输行政许可变更申请，本机关已于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日受理。经审查，</w:t>
      </w:r>
      <w:r>
        <w:rPr>
          <w:rFonts w:hint="eastAsia" w:ascii="宋体" w:hAnsi="宋体"/>
          <w:sz w:val="32"/>
          <w:szCs w:val="32"/>
          <w:u w:val="single"/>
        </w:rPr>
        <w:t xml:space="preserve">                         　　　</w:t>
      </w:r>
      <w:r>
        <w:rPr>
          <w:rFonts w:hint="eastAsia" w:ascii="宋体" w:hAnsi="宋体"/>
          <w:sz w:val="28"/>
          <w:szCs w:val="28"/>
        </w:rPr>
        <w:t>。本机关根据</w:t>
      </w:r>
    </w:p>
    <w:p>
      <w:pPr>
        <w:rPr>
          <w:rFonts w:ascii="宋体"/>
          <w:sz w:val="28"/>
          <w:szCs w:val="28"/>
        </w:rPr>
      </w:pPr>
      <w:r>
        <w:rPr>
          <w:rFonts w:hint="eastAsia" w:ascii="宋体" w:hAnsi="宋体"/>
          <w:sz w:val="32"/>
          <w:szCs w:val="32"/>
          <w:u w:val="single"/>
        </w:rPr>
        <w:t>　　    　  　　</w:t>
      </w:r>
      <w:r>
        <w:rPr>
          <w:rFonts w:hint="eastAsia" w:ascii="宋体" w:hAnsi="宋体"/>
          <w:sz w:val="28"/>
          <w:szCs w:val="28"/>
        </w:rPr>
        <w:t>和《中华人民共和国行政许可法》第四十九条的规定，决定不准予变更你（单位）</w:t>
      </w:r>
      <w:r>
        <w:rPr>
          <w:rFonts w:hint="eastAsia" w:ascii="宋体" w:hAnsi="宋体"/>
          <w:sz w:val="32"/>
          <w:szCs w:val="32"/>
          <w:u w:val="single"/>
        </w:rPr>
        <w:t xml:space="preserve">　  　  　        </w:t>
      </w:r>
      <w:r>
        <w:rPr>
          <w:rFonts w:hint="eastAsia" w:ascii="宋体" w:hAnsi="宋体"/>
          <w:sz w:val="28"/>
          <w:szCs w:val="28"/>
        </w:rPr>
        <w:t>交通运输行政许可。</w:t>
      </w:r>
    </w:p>
    <w:p>
      <w:pPr>
        <w:ind w:firstLine="645"/>
        <w:rPr>
          <w:rFonts w:ascii="宋体"/>
          <w:sz w:val="28"/>
          <w:szCs w:val="28"/>
        </w:rPr>
      </w:pPr>
      <w:r>
        <w:rPr>
          <w:rFonts w:hint="eastAsia" w:ascii="宋体" w:hAnsi="宋体" w:cs="宋体"/>
          <w:color w:val="000000"/>
          <w:kern w:val="0"/>
          <w:sz w:val="28"/>
          <w:szCs w:val="28"/>
        </w:rPr>
        <w:t>你（单位）如不服本决定，可以自收到本决定书之日起六十日内向</w:t>
      </w:r>
      <w:r>
        <w:rPr>
          <w:rFonts w:hint="eastAsia" w:ascii="宋体" w:hAnsi="宋体"/>
          <w:sz w:val="32"/>
          <w:szCs w:val="32"/>
          <w:u w:val="single"/>
        </w:rPr>
        <w:t xml:space="preserve">　   　     　    </w:t>
      </w:r>
      <w:r>
        <w:rPr>
          <w:rFonts w:hint="eastAsia" w:ascii="宋体" w:hAnsi="宋体" w:cs="宋体"/>
          <w:color w:val="000000"/>
          <w:kern w:val="0"/>
          <w:sz w:val="28"/>
          <w:szCs w:val="28"/>
        </w:rPr>
        <w:t>申请行政复议，也可以自收到本决定书之日起六个月内依法直接向人民法院提起行政诉讼。</w:t>
      </w:r>
    </w:p>
    <w:p>
      <w:pPr>
        <w:ind w:right="600" w:firstLine="4760" w:firstLineChars="1700"/>
        <w:rPr>
          <w:rFonts w:ascii="宋体"/>
          <w:sz w:val="28"/>
          <w:szCs w:val="28"/>
        </w:rPr>
      </w:pPr>
    </w:p>
    <w:p>
      <w:pPr>
        <w:ind w:right="600" w:firstLine="4760" w:firstLineChars="1700"/>
        <w:rPr>
          <w:rFonts w:ascii="宋体"/>
          <w:sz w:val="28"/>
          <w:szCs w:val="28"/>
        </w:rPr>
      </w:pPr>
    </w:p>
    <w:p>
      <w:pPr>
        <w:ind w:right="600" w:firstLine="4200" w:firstLineChars="1500"/>
        <w:rPr>
          <w:rFonts w:ascii="宋体"/>
          <w:sz w:val="28"/>
          <w:szCs w:val="28"/>
        </w:rPr>
      </w:pPr>
      <w:r>
        <w:rPr>
          <w:rFonts w:hint="eastAsia" w:ascii="宋体" w:hAnsi="宋体"/>
          <w:sz w:val="28"/>
          <w:szCs w:val="28"/>
        </w:rPr>
        <w:t>交通运输行政许可机关（印章）</w:t>
      </w:r>
    </w:p>
    <w:p>
      <w:pPr>
        <w:ind w:right="480" w:firstLine="600"/>
        <w:jc w:val="right"/>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widowControl/>
        <w:spacing w:line="299" w:lineRule="atLeast"/>
        <w:ind w:firstLine="5600" w:firstLineChars="2000"/>
        <w:jc w:val="left"/>
        <w:rPr>
          <w:rFonts w:ascii="宋体"/>
          <w:color w:val="464445"/>
          <w:kern w:val="0"/>
          <w:sz w:val="28"/>
          <w:szCs w:val="28"/>
          <w:u w:val="single"/>
        </w:rPr>
      </w:pPr>
    </w:p>
    <w:p/>
    <w:p>
      <w:pPr>
        <w:rPr>
          <w:rFonts w:ascii="宋体"/>
          <w:sz w:val="28"/>
          <w:szCs w:val="28"/>
        </w:rPr>
      </w:pPr>
    </w:p>
    <w:p>
      <w:pPr>
        <w:rPr>
          <w:rFonts w:ascii="宋体" w:hAnsi="宋体"/>
          <w:sz w:val="30"/>
          <w:szCs w:val="30"/>
        </w:rPr>
      </w:pPr>
    </w:p>
    <w:p>
      <w:pPr>
        <w:jc w:val="center"/>
        <w:rPr>
          <w:rFonts w:ascii="宋体"/>
          <w:sz w:val="30"/>
          <w:szCs w:val="30"/>
        </w:rPr>
      </w:pPr>
      <w:r>
        <w:rPr>
          <w:rFonts w:hint="eastAsia" w:ascii="宋体" w:hAnsi="宋体"/>
          <w:sz w:val="30"/>
          <w:szCs w:val="30"/>
        </w:rPr>
        <w:t>（本文书一式两份，一份送</w:t>
      </w:r>
      <w:r>
        <w:rPr>
          <w:rFonts w:hint="eastAsia"/>
          <w:sz w:val="28"/>
          <w:szCs w:val="28"/>
        </w:rPr>
        <w:t>达</w:t>
      </w:r>
      <w:r>
        <w:rPr>
          <w:rFonts w:hint="eastAsia" w:ascii="宋体" w:hAnsi="宋体"/>
          <w:sz w:val="30"/>
          <w:szCs w:val="30"/>
        </w:rPr>
        <w:t>当事人，一份行政机关存档）</w:t>
      </w:r>
    </w:p>
    <w:p>
      <w:pPr>
        <w:rPr>
          <w:szCs w:val="21"/>
        </w:rPr>
      </w:pPr>
      <w:r>
        <w:rPr>
          <w:rFonts w:hint="eastAsia"/>
          <w:szCs w:val="21"/>
        </w:rPr>
        <w:br w:type="page"/>
      </w:r>
      <w:r>
        <w:rPr>
          <w:rFonts w:hint="eastAsia"/>
          <w:szCs w:val="21"/>
        </w:rPr>
        <w:t>文书式样之二十六</w:t>
      </w:r>
    </w:p>
    <w:p>
      <w:pPr>
        <w:pStyle w:val="2"/>
        <w:rPr>
          <w:sz w:val="44"/>
          <w:szCs w:val="44"/>
        </w:rPr>
      </w:pPr>
      <w:r>
        <w:rPr>
          <w:rFonts w:hint="eastAsia"/>
          <w:sz w:val="44"/>
          <w:szCs w:val="44"/>
        </w:rPr>
        <w:t>行政许可撤回</w:t>
      </w:r>
      <w:r>
        <w:rPr>
          <w:sz w:val="44"/>
          <w:szCs w:val="44"/>
        </w:rPr>
        <w:t>/</w:t>
      </w:r>
      <w:r>
        <w:rPr>
          <w:rFonts w:hint="eastAsia"/>
          <w:sz w:val="44"/>
          <w:szCs w:val="44"/>
        </w:rPr>
        <w:t>撤销</w:t>
      </w:r>
      <w:r>
        <w:rPr>
          <w:sz w:val="44"/>
          <w:szCs w:val="44"/>
        </w:rPr>
        <w:t>/</w:t>
      </w:r>
      <w:r>
        <w:rPr>
          <w:rFonts w:hint="eastAsia"/>
          <w:sz w:val="44"/>
          <w:szCs w:val="44"/>
        </w:rPr>
        <w:t>注销审批表</w:t>
      </w:r>
    </w:p>
    <w:tbl>
      <w:tblPr>
        <w:tblW w:w="8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51"/>
        <w:gridCol w:w="1338"/>
        <w:gridCol w:w="1928"/>
        <w:gridCol w:w="1572"/>
        <w:gridCol w:w="1838"/>
      </w:tblGrid>
      <w:tr>
        <w:tc>
          <w:tcPr>
            <w:tcW w:w="1951" w:type="dxa"/>
            <w:vMerge w:val="restart"/>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被撤回∕撤销∕注销人</w:t>
            </w:r>
          </w:p>
        </w:tc>
        <w:tc>
          <w:tcPr>
            <w:tcW w:w="1338"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单位名称</w:t>
            </w:r>
          </w:p>
        </w:tc>
        <w:tc>
          <w:tcPr>
            <w:tcW w:w="1928" w:type="dxa"/>
            <w:vAlign w:val="top"/>
          </w:tcPr>
          <w:p>
            <w:pPr>
              <w:jc w:val="center"/>
              <w:rPr>
                <w:rStyle w:val="3"/>
                <w:rFonts w:ascii="宋体" w:hAnsi="Times New Roman"/>
                <w:bCs/>
                <w:spacing w:val="-11"/>
                <w:sz w:val="28"/>
                <w:szCs w:val="28"/>
              </w:rPr>
            </w:pPr>
          </w:p>
        </w:tc>
        <w:tc>
          <w:tcPr>
            <w:tcW w:w="1572"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法定代表人</w:t>
            </w:r>
          </w:p>
        </w:tc>
        <w:tc>
          <w:tcPr>
            <w:tcW w:w="1838" w:type="dxa"/>
            <w:vAlign w:val="top"/>
          </w:tcPr>
          <w:p>
            <w:pPr>
              <w:jc w:val="center"/>
              <w:rPr>
                <w:rStyle w:val="3"/>
                <w:rFonts w:ascii="宋体" w:hAnsi="Times New Roman"/>
                <w:bCs/>
                <w:spacing w:val="-11"/>
                <w:sz w:val="28"/>
                <w:szCs w:val="28"/>
              </w:rPr>
            </w:pPr>
          </w:p>
        </w:tc>
      </w:tr>
      <w:tr>
        <w:tc>
          <w:tcPr>
            <w:tcW w:w="1951" w:type="dxa"/>
            <w:vMerge w:val="continue"/>
            <w:vAlign w:val="top"/>
          </w:tcPr>
          <w:p>
            <w:pPr>
              <w:jc w:val="center"/>
              <w:rPr>
                <w:rStyle w:val="3"/>
                <w:rFonts w:ascii="宋体" w:hAnsi="Times New Roman"/>
                <w:bCs/>
                <w:spacing w:val="-11"/>
                <w:sz w:val="28"/>
                <w:szCs w:val="28"/>
              </w:rPr>
            </w:pPr>
          </w:p>
        </w:tc>
        <w:tc>
          <w:tcPr>
            <w:tcW w:w="1338"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住     址</w:t>
            </w:r>
          </w:p>
        </w:tc>
        <w:tc>
          <w:tcPr>
            <w:tcW w:w="1928" w:type="dxa"/>
            <w:vAlign w:val="top"/>
          </w:tcPr>
          <w:p>
            <w:pPr>
              <w:jc w:val="center"/>
              <w:rPr>
                <w:rStyle w:val="3"/>
                <w:rFonts w:ascii="宋体" w:hAnsi="Times New Roman"/>
                <w:bCs/>
                <w:spacing w:val="-11"/>
                <w:sz w:val="28"/>
                <w:szCs w:val="28"/>
              </w:rPr>
            </w:pPr>
          </w:p>
        </w:tc>
        <w:tc>
          <w:tcPr>
            <w:tcW w:w="1572"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电       话</w:t>
            </w:r>
          </w:p>
        </w:tc>
        <w:tc>
          <w:tcPr>
            <w:tcW w:w="1838" w:type="dxa"/>
            <w:vAlign w:val="top"/>
          </w:tcPr>
          <w:p>
            <w:pPr>
              <w:jc w:val="center"/>
              <w:rPr>
                <w:rStyle w:val="3"/>
                <w:rFonts w:ascii="宋体" w:hAnsi="Times New Roman"/>
                <w:bCs/>
                <w:spacing w:val="-11"/>
                <w:sz w:val="28"/>
                <w:szCs w:val="28"/>
              </w:rPr>
            </w:pPr>
          </w:p>
        </w:tc>
      </w:tr>
      <w:tr>
        <w:tc>
          <w:tcPr>
            <w:tcW w:w="1951" w:type="dxa"/>
            <w:vMerge w:val="continue"/>
            <w:vAlign w:val="top"/>
          </w:tcPr>
          <w:p>
            <w:pPr>
              <w:jc w:val="center"/>
              <w:rPr>
                <w:rStyle w:val="3"/>
                <w:rFonts w:ascii="宋体" w:hAnsi="Times New Roman"/>
                <w:bCs/>
                <w:spacing w:val="-11"/>
                <w:sz w:val="28"/>
                <w:szCs w:val="28"/>
              </w:rPr>
            </w:pPr>
          </w:p>
        </w:tc>
        <w:tc>
          <w:tcPr>
            <w:tcW w:w="1338"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个人姓名</w:t>
            </w:r>
          </w:p>
        </w:tc>
        <w:tc>
          <w:tcPr>
            <w:tcW w:w="1928" w:type="dxa"/>
            <w:vAlign w:val="top"/>
          </w:tcPr>
          <w:p>
            <w:pPr>
              <w:jc w:val="center"/>
              <w:rPr>
                <w:rStyle w:val="3"/>
                <w:rFonts w:ascii="宋体" w:hAnsi="Times New Roman"/>
                <w:bCs/>
                <w:spacing w:val="-11"/>
                <w:sz w:val="28"/>
                <w:szCs w:val="28"/>
              </w:rPr>
            </w:pPr>
          </w:p>
        </w:tc>
        <w:tc>
          <w:tcPr>
            <w:tcW w:w="1572"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身份证号码</w:t>
            </w:r>
          </w:p>
        </w:tc>
        <w:tc>
          <w:tcPr>
            <w:tcW w:w="1838" w:type="dxa"/>
            <w:vAlign w:val="top"/>
          </w:tcPr>
          <w:p>
            <w:pPr>
              <w:jc w:val="center"/>
              <w:rPr>
                <w:rStyle w:val="3"/>
                <w:rFonts w:ascii="宋体" w:hAnsi="Times New Roman"/>
                <w:bCs/>
                <w:spacing w:val="-11"/>
                <w:sz w:val="28"/>
                <w:szCs w:val="28"/>
              </w:rPr>
            </w:pPr>
          </w:p>
        </w:tc>
      </w:tr>
      <w:tr>
        <w:trPr>
          <w:trHeight w:val="555" w:hRule="atLeast"/>
        </w:trPr>
        <w:tc>
          <w:tcPr>
            <w:tcW w:w="1951" w:type="dxa"/>
            <w:vMerge w:val="continue"/>
            <w:vAlign w:val="top"/>
          </w:tcPr>
          <w:p>
            <w:pPr>
              <w:jc w:val="center"/>
              <w:rPr>
                <w:rStyle w:val="3"/>
                <w:rFonts w:ascii="宋体" w:hAnsi="Times New Roman"/>
                <w:bCs/>
                <w:spacing w:val="-11"/>
                <w:sz w:val="28"/>
                <w:szCs w:val="28"/>
              </w:rPr>
            </w:pPr>
          </w:p>
        </w:tc>
        <w:tc>
          <w:tcPr>
            <w:tcW w:w="1338"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住     址</w:t>
            </w:r>
          </w:p>
        </w:tc>
        <w:tc>
          <w:tcPr>
            <w:tcW w:w="1928" w:type="dxa"/>
            <w:vAlign w:val="top"/>
          </w:tcPr>
          <w:p>
            <w:pPr>
              <w:jc w:val="center"/>
              <w:rPr>
                <w:rStyle w:val="3"/>
                <w:rFonts w:ascii="宋体" w:hAnsi="Times New Roman"/>
                <w:bCs/>
                <w:spacing w:val="-11"/>
                <w:sz w:val="28"/>
                <w:szCs w:val="28"/>
              </w:rPr>
            </w:pPr>
          </w:p>
        </w:tc>
        <w:tc>
          <w:tcPr>
            <w:tcW w:w="1572"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电       话</w:t>
            </w:r>
          </w:p>
        </w:tc>
        <w:tc>
          <w:tcPr>
            <w:tcW w:w="1838" w:type="dxa"/>
            <w:vAlign w:val="top"/>
          </w:tcPr>
          <w:p>
            <w:pPr>
              <w:jc w:val="center"/>
              <w:rPr>
                <w:rStyle w:val="3"/>
                <w:rFonts w:ascii="宋体" w:hAnsi="Times New Roman"/>
                <w:bCs/>
                <w:spacing w:val="-11"/>
                <w:sz w:val="28"/>
                <w:szCs w:val="28"/>
              </w:rPr>
            </w:pPr>
          </w:p>
        </w:tc>
      </w:tr>
      <w:tr>
        <w:tc>
          <w:tcPr>
            <w:tcW w:w="1951"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行政许可类别</w:t>
            </w:r>
          </w:p>
        </w:tc>
        <w:tc>
          <w:tcPr>
            <w:tcW w:w="3266" w:type="dxa"/>
            <w:gridSpan w:val="2"/>
            <w:vAlign w:val="top"/>
          </w:tcPr>
          <w:p>
            <w:pPr>
              <w:jc w:val="center"/>
              <w:rPr>
                <w:rStyle w:val="3"/>
                <w:rFonts w:ascii="宋体" w:hAnsi="Times New Roman"/>
                <w:b w:val="0"/>
                <w:bCs/>
                <w:spacing w:val="-11"/>
                <w:sz w:val="28"/>
                <w:szCs w:val="28"/>
              </w:rPr>
            </w:pPr>
          </w:p>
        </w:tc>
        <w:tc>
          <w:tcPr>
            <w:tcW w:w="1572" w:type="dxa"/>
            <w:vAlign w:val="top"/>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原有效期限</w:t>
            </w:r>
          </w:p>
        </w:tc>
        <w:tc>
          <w:tcPr>
            <w:tcW w:w="1838" w:type="dxa"/>
            <w:vAlign w:val="top"/>
          </w:tcPr>
          <w:p>
            <w:pPr>
              <w:jc w:val="center"/>
              <w:rPr>
                <w:rStyle w:val="3"/>
                <w:rFonts w:ascii="宋体" w:hAnsi="Times New Roman"/>
                <w:bCs/>
                <w:spacing w:val="-11"/>
                <w:sz w:val="28"/>
                <w:szCs w:val="28"/>
              </w:rPr>
            </w:pPr>
          </w:p>
        </w:tc>
      </w:tr>
      <w:tr>
        <w:trPr>
          <w:trHeight w:val="1692" w:hRule="atLeast"/>
        </w:trPr>
        <w:tc>
          <w:tcPr>
            <w:tcW w:w="1951" w:type="dxa"/>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拟撤回∕撤销∕注销行政许可项目</w:t>
            </w:r>
          </w:p>
        </w:tc>
        <w:tc>
          <w:tcPr>
            <w:tcW w:w="3266" w:type="dxa"/>
            <w:gridSpan w:val="2"/>
            <w:vAlign w:val="top"/>
          </w:tcPr>
          <w:p>
            <w:pPr>
              <w:jc w:val="center"/>
              <w:rPr>
                <w:rStyle w:val="3"/>
                <w:rFonts w:ascii="宋体" w:hAnsi="Times New Roman"/>
                <w:b w:val="0"/>
                <w:bCs/>
                <w:spacing w:val="-11"/>
                <w:sz w:val="28"/>
                <w:szCs w:val="28"/>
              </w:rPr>
            </w:pPr>
          </w:p>
        </w:tc>
        <w:tc>
          <w:tcPr>
            <w:tcW w:w="1572" w:type="dxa"/>
            <w:vAlign w:val="center"/>
          </w:tcPr>
          <w:p>
            <w:pPr>
              <w:ind w:left="258" w:hanging="258" w:hangingChars="100"/>
              <w:rPr>
                <w:rStyle w:val="3"/>
                <w:rFonts w:ascii="宋体" w:hAnsi="Times New Roman"/>
                <w:b w:val="0"/>
                <w:bCs/>
                <w:spacing w:val="-11"/>
                <w:sz w:val="28"/>
                <w:szCs w:val="28"/>
              </w:rPr>
            </w:pPr>
            <w:r>
              <w:rPr>
                <w:rStyle w:val="3"/>
                <w:rFonts w:hint="eastAsia" w:ascii="宋体" w:hAnsi="宋体"/>
                <w:b w:val="0"/>
                <w:bCs/>
                <w:spacing w:val="-11"/>
                <w:sz w:val="28"/>
                <w:szCs w:val="28"/>
              </w:rPr>
              <w:t>原行政许可编</w:t>
            </w:r>
            <w:r>
              <w:rPr>
                <w:rStyle w:val="3"/>
                <w:rFonts w:ascii="宋体" w:hAnsi="宋体"/>
                <w:b w:val="0"/>
                <w:bCs/>
                <w:spacing w:val="-11"/>
                <w:sz w:val="28"/>
                <w:szCs w:val="28"/>
              </w:rPr>
              <w:t xml:space="preserve">  </w:t>
            </w:r>
            <w:r>
              <w:rPr>
                <w:rStyle w:val="3"/>
                <w:rFonts w:hint="eastAsia" w:ascii="宋体" w:hAnsi="宋体"/>
                <w:b w:val="0"/>
                <w:bCs/>
                <w:spacing w:val="-11"/>
                <w:sz w:val="28"/>
                <w:szCs w:val="28"/>
              </w:rPr>
              <w:t>号</w:t>
            </w:r>
          </w:p>
        </w:tc>
        <w:tc>
          <w:tcPr>
            <w:tcW w:w="1838" w:type="dxa"/>
            <w:vAlign w:val="top"/>
          </w:tcPr>
          <w:p>
            <w:pPr>
              <w:jc w:val="center"/>
              <w:rPr>
                <w:rStyle w:val="3"/>
                <w:rFonts w:ascii="宋体" w:hAnsi="Times New Roman"/>
                <w:b w:val="0"/>
                <w:bCs/>
                <w:spacing w:val="-11"/>
                <w:sz w:val="28"/>
                <w:szCs w:val="28"/>
              </w:rPr>
            </w:pPr>
          </w:p>
        </w:tc>
      </w:tr>
      <w:tr>
        <w:trPr>
          <w:trHeight w:val="1096" w:hRule="atLeast"/>
        </w:trPr>
        <w:tc>
          <w:tcPr>
            <w:tcW w:w="1951" w:type="dxa"/>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撤回∕撤销∕注销内容</w:t>
            </w:r>
          </w:p>
        </w:tc>
        <w:tc>
          <w:tcPr>
            <w:tcW w:w="6676" w:type="dxa"/>
            <w:gridSpan w:val="4"/>
            <w:vAlign w:val="top"/>
          </w:tcPr>
          <w:p>
            <w:pPr>
              <w:jc w:val="center"/>
              <w:rPr>
                <w:rStyle w:val="3"/>
                <w:rFonts w:ascii="宋体" w:hAnsi="Times New Roman"/>
                <w:bCs/>
                <w:spacing w:val="-11"/>
                <w:sz w:val="28"/>
                <w:szCs w:val="28"/>
              </w:rPr>
            </w:pPr>
          </w:p>
        </w:tc>
      </w:tr>
      <w:tr>
        <w:trPr>
          <w:trHeight w:val="1964" w:hRule="atLeast"/>
        </w:trPr>
        <w:tc>
          <w:tcPr>
            <w:tcW w:w="1951" w:type="dxa"/>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审查情况及准予∕不准予撤回∕撤销∕注销理由</w:t>
            </w:r>
          </w:p>
        </w:tc>
        <w:tc>
          <w:tcPr>
            <w:tcW w:w="6676" w:type="dxa"/>
            <w:gridSpan w:val="4"/>
            <w:vAlign w:val="top"/>
          </w:tcPr>
          <w:p>
            <w:pPr>
              <w:jc w:val="center"/>
              <w:rPr>
                <w:rStyle w:val="3"/>
                <w:rFonts w:ascii="宋体" w:hAnsi="Times New Roman"/>
                <w:bCs/>
                <w:spacing w:val="-11"/>
                <w:sz w:val="28"/>
                <w:szCs w:val="28"/>
              </w:rPr>
            </w:pPr>
          </w:p>
        </w:tc>
      </w:tr>
      <w:tr>
        <w:trPr>
          <w:trHeight w:val="1008" w:hRule="atLeast"/>
        </w:trPr>
        <w:tc>
          <w:tcPr>
            <w:tcW w:w="1951" w:type="dxa"/>
            <w:vAlign w:val="center"/>
          </w:tcPr>
          <w:p>
            <w:pPr>
              <w:jc w:val="center"/>
              <w:rPr>
                <w:rStyle w:val="3"/>
                <w:rFonts w:ascii="宋体" w:hAnsi="宋体"/>
                <w:b w:val="0"/>
                <w:bCs/>
                <w:spacing w:val="-11"/>
                <w:sz w:val="28"/>
                <w:szCs w:val="28"/>
              </w:rPr>
            </w:pPr>
            <w:r>
              <w:rPr>
                <w:rStyle w:val="3"/>
                <w:rFonts w:hint="eastAsia" w:ascii="宋体" w:hAnsi="宋体"/>
                <w:b w:val="0"/>
                <w:bCs/>
                <w:spacing w:val="-11"/>
                <w:sz w:val="28"/>
                <w:szCs w:val="28"/>
              </w:rPr>
              <w:t>承办人</w:t>
            </w:r>
          </w:p>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意  见</w:t>
            </w:r>
          </w:p>
        </w:tc>
        <w:tc>
          <w:tcPr>
            <w:tcW w:w="6676" w:type="dxa"/>
            <w:gridSpan w:val="4"/>
            <w:vAlign w:val="top"/>
          </w:tcPr>
          <w:p>
            <w:pPr>
              <w:ind w:firstLine="518" w:firstLineChars="200"/>
              <w:jc w:val="left"/>
              <w:rPr>
                <w:rStyle w:val="3"/>
                <w:rFonts w:ascii="宋体" w:hAnsi="Times New Roman"/>
                <w:bCs/>
                <w:spacing w:val="-11"/>
                <w:sz w:val="28"/>
                <w:szCs w:val="28"/>
              </w:rPr>
            </w:pPr>
          </w:p>
          <w:p>
            <w:pPr>
              <w:ind w:firstLine="516" w:firstLineChars="200"/>
              <w:jc w:val="left"/>
              <w:rPr>
                <w:rStyle w:val="3"/>
                <w:rFonts w:ascii="宋体" w:hAnsi="Times New Roman"/>
                <w:b w:val="0"/>
                <w:bCs/>
                <w:spacing w:val="-11"/>
                <w:sz w:val="28"/>
                <w:szCs w:val="28"/>
              </w:rPr>
            </w:pPr>
            <w:r>
              <w:rPr>
                <w:rStyle w:val="3"/>
                <w:rFonts w:hint="eastAsia" w:ascii="宋体" w:hAnsi="宋体"/>
                <w:b w:val="0"/>
                <w:bCs/>
                <w:spacing w:val="-11"/>
                <w:sz w:val="28"/>
                <w:szCs w:val="28"/>
              </w:rPr>
              <w:t>承办人签名：            年     月     日</w:t>
            </w:r>
          </w:p>
        </w:tc>
      </w:tr>
      <w:tr>
        <w:tc>
          <w:tcPr>
            <w:tcW w:w="1951" w:type="dxa"/>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承办机构</w:t>
            </w:r>
          </w:p>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审核意见</w:t>
            </w:r>
          </w:p>
        </w:tc>
        <w:tc>
          <w:tcPr>
            <w:tcW w:w="6676" w:type="dxa"/>
            <w:gridSpan w:val="4"/>
            <w:vAlign w:val="top"/>
          </w:tcPr>
          <w:p>
            <w:pPr>
              <w:rPr>
                <w:rStyle w:val="3"/>
                <w:rFonts w:ascii="宋体" w:hAnsi="Times New Roman"/>
                <w:bCs/>
                <w:spacing w:val="-11"/>
                <w:sz w:val="28"/>
                <w:szCs w:val="28"/>
              </w:rPr>
            </w:pPr>
          </w:p>
          <w:p>
            <w:pPr>
              <w:ind w:firstLine="516" w:firstLineChars="200"/>
              <w:rPr>
                <w:rStyle w:val="3"/>
                <w:rFonts w:ascii="宋体" w:hAnsi="Times New Roman"/>
                <w:bCs/>
                <w:spacing w:val="-11"/>
                <w:sz w:val="28"/>
                <w:szCs w:val="28"/>
              </w:rPr>
            </w:pPr>
            <w:r>
              <w:rPr>
                <w:rStyle w:val="3"/>
                <w:rFonts w:hint="eastAsia" w:ascii="宋体" w:hAnsi="宋体"/>
                <w:b w:val="0"/>
                <w:bCs/>
                <w:spacing w:val="-11"/>
                <w:sz w:val="28"/>
                <w:szCs w:val="28"/>
              </w:rPr>
              <w:t>负责人签名：            年     月     日</w:t>
            </w:r>
          </w:p>
        </w:tc>
      </w:tr>
      <w:tr>
        <w:trPr>
          <w:trHeight w:val="70" w:hRule="atLeast"/>
        </w:trPr>
        <w:tc>
          <w:tcPr>
            <w:tcW w:w="1951" w:type="dxa"/>
            <w:vAlign w:val="center"/>
          </w:tcPr>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许可机关</w:t>
            </w:r>
          </w:p>
          <w:p>
            <w:pPr>
              <w:jc w:val="center"/>
              <w:rPr>
                <w:rStyle w:val="3"/>
                <w:rFonts w:ascii="宋体" w:hAnsi="Times New Roman"/>
                <w:b w:val="0"/>
                <w:bCs/>
                <w:spacing w:val="-11"/>
                <w:sz w:val="28"/>
                <w:szCs w:val="28"/>
              </w:rPr>
            </w:pPr>
            <w:r>
              <w:rPr>
                <w:rStyle w:val="3"/>
                <w:rFonts w:hint="eastAsia" w:ascii="宋体" w:hAnsi="宋体"/>
                <w:b w:val="0"/>
                <w:bCs/>
                <w:spacing w:val="-11"/>
                <w:sz w:val="28"/>
                <w:szCs w:val="28"/>
              </w:rPr>
              <w:t>审批意见</w:t>
            </w:r>
          </w:p>
        </w:tc>
        <w:tc>
          <w:tcPr>
            <w:tcW w:w="6676" w:type="dxa"/>
            <w:gridSpan w:val="4"/>
            <w:vAlign w:val="top"/>
          </w:tcPr>
          <w:p>
            <w:pPr>
              <w:jc w:val="center"/>
              <w:rPr>
                <w:rStyle w:val="3"/>
                <w:rFonts w:ascii="宋体" w:hAnsi="Times New Roman"/>
                <w:bCs/>
                <w:spacing w:val="-11"/>
                <w:sz w:val="28"/>
                <w:szCs w:val="28"/>
              </w:rPr>
            </w:pPr>
          </w:p>
          <w:p>
            <w:pPr>
              <w:ind w:firstLine="516" w:firstLineChars="200"/>
              <w:rPr>
                <w:rStyle w:val="3"/>
                <w:rFonts w:ascii="宋体" w:hAnsi="Times New Roman"/>
                <w:bCs/>
                <w:spacing w:val="-11"/>
                <w:sz w:val="28"/>
                <w:szCs w:val="28"/>
              </w:rPr>
            </w:pPr>
            <w:r>
              <w:rPr>
                <w:rStyle w:val="3"/>
                <w:rFonts w:hint="eastAsia" w:ascii="宋体" w:hAnsi="宋体"/>
                <w:b w:val="0"/>
                <w:bCs/>
                <w:spacing w:val="-11"/>
                <w:sz w:val="28"/>
                <w:szCs w:val="28"/>
              </w:rPr>
              <w:t>负责人签名：            年     月     日</w:t>
            </w:r>
          </w:p>
        </w:tc>
      </w:tr>
    </w:tbl>
    <w:p>
      <w:pPr>
        <w:ind w:left="2205" w:hanging="2205" w:hangingChars="1050"/>
        <w:rPr>
          <w:szCs w:val="21"/>
        </w:rPr>
      </w:pPr>
    </w:p>
    <w:p>
      <w:pPr>
        <w:ind w:left="2205" w:hanging="2205" w:hangingChars="1050"/>
        <w:rPr>
          <w:sz w:val="28"/>
          <w:szCs w:val="28"/>
        </w:rPr>
      </w:pPr>
      <w:r>
        <w:rPr>
          <w:rFonts w:hint="eastAsia"/>
          <w:szCs w:val="21"/>
        </w:rPr>
        <w:t>文书式样之二十七</w:t>
      </w:r>
    </w:p>
    <w:p>
      <w:pPr>
        <w:pStyle w:val="2"/>
        <w:rPr>
          <w:rFonts w:ascii="宋体"/>
          <w:bCs/>
          <w:sz w:val="44"/>
          <w:szCs w:val="44"/>
        </w:rPr>
      </w:pPr>
      <w:r>
        <w:rPr>
          <w:rFonts w:hint="eastAsia" w:ascii="宋体" w:hAnsi="宋体"/>
          <w:bCs/>
          <w:sz w:val="44"/>
          <w:szCs w:val="44"/>
        </w:rPr>
        <w:t>行政许可撤回决定书</w:t>
      </w:r>
    </w:p>
    <w:p>
      <w:pPr>
        <w:wordWrap w:val="0"/>
        <w:jc w:val="center"/>
        <w:rPr>
          <w:rFonts w:ascii="宋体"/>
          <w:sz w:val="28"/>
          <w:szCs w:val="28"/>
        </w:rPr>
      </w:pPr>
      <w:r>
        <w:rPr>
          <w:rFonts w:hint="eastAsia" w:ascii="宋体" w:hAnsi="宋体"/>
          <w:sz w:val="28"/>
          <w:szCs w:val="28"/>
        </w:rPr>
        <w:t xml:space="preserve">                             </w:t>
      </w:r>
      <w:r>
        <w:rPr>
          <w:rFonts w:hint="eastAsia" w:ascii="宋体" w:hAnsi="宋体"/>
          <w:sz w:val="32"/>
          <w:szCs w:val="32"/>
          <w:u w:val="single"/>
        </w:rPr>
        <w:t xml:space="preserve">     </w:t>
      </w:r>
      <w:r>
        <w:rPr>
          <w:rFonts w:hint="eastAsia" w:ascii="宋体" w:hAnsi="宋体"/>
          <w:sz w:val="28"/>
          <w:szCs w:val="28"/>
        </w:rPr>
        <w:t>许撤回决字</w:t>
      </w:r>
      <w:r>
        <w:rPr>
          <w:rFonts w:hint="eastAsia" w:ascii="宋体" w:hAnsi="宋体"/>
          <w:sz w:val="30"/>
          <w:szCs w:val="30"/>
        </w:rPr>
        <w:t>﹝   ﹞</w:t>
      </w:r>
      <w:r>
        <w:rPr>
          <w:rFonts w:hint="eastAsia" w:ascii="宋体" w:hAnsi="宋体"/>
          <w:sz w:val="28"/>
          <w:szCs w:val="28"/>
        </w:rPr>
        <w:t>第</w:t>
      </w:r>
      <w:r>
        <w:rPr>
          <w:rFonts w:ascii="宋体" w:hAnsi="宋体"/>
          <w:sz w:val="28"/>
          <w:szCs w:val="28"/>
        </w:rPr>
        <w:t xml:space="preserve">  </w:t>
      </w:r>
      <w:r>
        <w:rPr>
          <w:rFonts w:hint="eastAsia" w:ascii="宋体" w:hAnsi="宋体"/>
          <w:sz w:val="28"/>
          <w:szCs w:val="28"/>
        </w:rPr>
        <w:t>号</w:t>
      </w:r>
    </w:p>
    <w:p>
      <w:pPr>
        <w:rPr>
          <w:rFonts w:ascii="宋体"/>
          <w:sz w:val="28"/>
          <w:szCs w:val="28"/>
        </w:rPr>
      </w:pPr>
      <w:r>
        <w:rPr>
          <w:rFonts w:hint="eastAsia" w:ascii="宋体" w:hAnsi="宋体"/>
          <w:sz w:val="32"/>
          <w:szCs w:val="32"/>
          <w:u w:val="single"/>
        </w:rPr>
        <w:t xml:space="preserve">　            </w:t>
      </w:r>
      <w:r>
        <w:rPr>
          <w:rFonts w:hint="eastAsia" w:ascii="宋体" w:hAnsi="宋体"/>
          <w:sz w:val="28"/>
          <w:szCs w:val="28"/>
        </w:rPr>
        <w:t>：</w:t>
      </w:r>
    </w:p>
    <w:p>
      <w:pPr>
        <w:tabs>
          <w:tab w:val="left" w:pos="735"/>
        </w:tabs>
        <w:ind w:left="160" w:leftChars="76" w:firstLine="420" w:firstLineChars="150"/>
        <w:rPr>
          <w:rFonts w:ascii="宋体"/>
          <w:sz w:val="28"/>
          <w:szCs w:val="28"/>
          <w:u w:val="single"/>
        </w:rPr>
      </w:pPr>
      <w:r>
        <w:rPr>
          <w:rFonts w:hint="eastAsia" w:ascii="宋体" w:hAnsi="宋体"/>
          <w:sz w:val="28"/>
          <w:szCs w:val="28"/>
        </w:rPr>
        <w:t>你（单位）于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日取得的</w:t>
      </w:r>
      <w:r>
        <w:rPr>
          <w:rFonts w:hint="eastAsia" w:ascii="宋体" w:hAnsi="宋体"/>
          <w:sz w:val="32"/>
          <w:szCs w:val="32"/>
          <w:u w:val="single"/>
        </w:rPr>
        <w:t xml:space="preserve">　       </w:t>
      </w:r>
    </w:p>
    <w:p>
      <w:pPr>
        <w:rPr>
          <w:rFonts w:ascii="宋体"/>
          <w:sz w:val="28"/>
          <w:szCs w:val="28"/>
        </w:rPr>
      </w:pPr>
      <w:r>
        <w:rPr>
          <w:rFonts w:hint="eastAsia" w:ascii="宋体" w:hAnsi="宋体"/>
          <w:sz w:val="32"/>
          <w:szCs w:val="32"/>
          <w:u w:val="single"/>
        </w:rPr>
        <w:t xml:space="preserve">　                 </w:t>
      </w:r>
      <w:r>
        <w:rPr>
          <w:rFonts w:hint="eastAsia" w:ascii="宋体" w:hAnsi="宋体"/>
          <w:sz w:val="28"/>
          <w:szCs w:val="28"/>
        </w:rPr>
        <w:t>（原许可证编号</w:t>
      </w:r>
      <w:r>
        <w:rPr>
          <w:rFonts w:hint="eastAsia" w:ascii="宋体" w:hAnsi="宋体"/>
          <w:sz w:val="32"/>
          <w:szCs w:val="32"/>
        </w:rPr>
        <w:t>：</w:t>
      </w:r>
      <w:r>
        <w:rPr>
          <w:rFonts w:hint="eastAsia" w:ascii="宋体" w:hAnsi="宋体"/>
          <w:sz w:val="32"/>
          <w:szCs w:val="32"/>
          <w:u w:val="single"/>
        </w:rPr>
        <w:t>　        　　</w:t>
      </w:r>
      <w:r>
        <w:rPr>
          <w:rFonts w:hint="eastAsia" w:ascii="宋体" w:hAnsi="宋体"/>
          <w:sz w:val="28"/>
          <w:szCs w:val="28"/>
        </w:rPr>
        <w:t>）行政许可，本机关在审查中发现：</w:t>
      </w:r>
      <w:r>
        <w:rPr>
          <w:rFonts w:hint="eastAsia" w:ascii="宋体" w:hAnsi="宋体"/>
          <w:sz w:val="28"/>
          <w:szCs w:val="28"/>
          <w:u w:val="single"/>
        </w:rPr>
        <w:t>　</w:t>
      </w:r>
      <w:r>
        <w:rPr>
          <w:rFonts w:hint="eastAsia" w:ascii="宋体" w:hAnsi="宋体"/>
          <w:sz w:val="32"/>
          <w:szCs w:val="32"/>
          <w:u w:val="single"/>
        </w:rPr>
        <w:t xml:space="preserve">                </w:t>
      </w:r>
      <w:r>
        <w:rPr>
          <w:rFonts w:ascii="宋体" w:hAnsi="宋体"/>
          <w:sz w:val="28"/>
          <w:szCs w:val="28"/>
          <w:u w:val="single"/>
        </w:rPr>
        <w:t xml:space="preserve">   </w:t>
      </w:r>
      <w:r>
        <w:rPr>
          <w:rFonts w:hint="eastAsia" w:ascii="宋体" w:hAnsi="宋体"/>
          <w:sz w:val="28"/>
          <w:szCs w:val="28"/>
          <w:u w:val="single"/>
        </w:rPr>
        <w:t>　　</w:t>
      </w:r>
      <w:r>
        <w:rPr>
          <w:rFonts w:hint="eastAsia" w:ascii="宋体" w:hAnsi="宋体"/>
          <w:sz w:val="28"/>
          <w:szCs w:val="28"/>
        </w:rPr>
        <w:t>。根据</w:t>
      </w:r>
      <w:r>
        <w:rPr>
          <w:rFonts w:hint="eastAsia" w:ascii="宋体" w:hAnsi="宋体"/>
          <w:sz w:val="32"/>
          <w:szCs w:val="32"/>
          <w:u w:val="single"/>
        </w:rPr>
        <w:t>　             　</w:t>
      </w:r>
      <w:r>
        <w:rPr>
          <w:rFonts w:hint="eastAsia" w:ascii="宋体" w:hAnsi="宋体"/>
          <w:sz w:val="28"/>
          <w:szCs w:val="28"/>
        </w:rPr>
        <w:t>和《中华人民共和国行政许可法》第八条第二款的规定，现决定撤回你（单位）已取得的</w:t>
      </w:r>
      <w:r>
        <w:rPr>
          <w:rFonts w:hint="eastAsia" w:ascii="宋体" w:hAnsi="宋体"/>
          <w:sz w:val="28"/>
          <w:szCs w:val="28"/>
          <w:u w:val="single"/>
        </w:rPr>
        <w:t>　</w:t>
      </w:r>
      <w:r>
        <w:rPr>
          <w:rFonts w:hint="eastAsia" w:ascii="宋体" w:hAnsi="宋体"/>
          <w:sz w:val="32"/>
          <w:szCs w:val="32"/>
          <w:u w:val="single"/>
        </w:rPr>
        <w:t xml:space="preserve">        </w:t>
      </w:r>
      <w:r>
        <w:rPr>
          <w:rFonts w:ascii="宋体" w:hAnsi="宋体"/>
          <w:sz w:val="28"/>
          <w:szCs w:val="28"/>
          <w:u w:val="single"/>
        </w:rPr>
        <w:t xml:space="preserve">         </w:t>
      </w:r>
      <w:r>
        <w:rPr>
          <w:rFonts w:hint="eastAsia" w:ascii="宋体" w:hAnsi="宋体"/>
          <w:sz w:val="28"/>
          <w:szCs w:val="28"/>
          <w:u w:val="single"/>
        </w:rPr>
        <w:t>　　</w:t>
      </w:r>
      <w:r>
        <w:rPr>
          <w:rFonts w:hint="eastAsia" w:ascii="宋体" w:hAnsi="宋体"/>
          <w:sz w:val="28"/>
          <w:szCs w:val="28"/>
        </w:rPr>
        <w:t>。</w:t>
      </w:r>
    </w:p>
    <w:p>
      <w:pPr>
        <w:ind w:firstLine="560" w:firstLineChars="200"/>
        <w:rPr>
          <w:rFonts w:ascii="宋体" w:hAnsi="宋体"/>
          <w:sz w:val="32"/>
          <w:szCs w:val="32"/>
          <w:u w:val="single"/>
        </w:rPr>
      </w:pPr>
      <w:r>
        <w:rPr>
          <w:rFonts w:hint="eastAsia" w:ascii="宋体" w:hAnsi="宋体"/>
          <w:sz w:val="28"/>
          <w:szCs w:val="28"/>
        </w:rPr>
        <w:t>补偿问题：</w:t>
      </w:r>
      <w:r>
        <w:rPr>
          <w:rFonts w:hint="eastAsia" w:ascii="宋体" w:hAnsi="宋体"/>
          <w:sz w:val="32"/>
          <w:szCs w:val="32"/>
          <w:u w:val="single"/>
        </w:rPr>
        <w:t>　　　　　　　　　　　　　　　　　　　　　　　</w:t>
      </w:r>
    </w:p>
    <w:p>
      <w:pPr>
        <w:rPr>
          <w:rFonts w:ascii="宋体"/>
          <w:sz w:val="28"/>
          <w:szCs w:val="28"/>
        </w:rPr>
      </w:pPr>
      <w:r>
        <w:rPr>
          <w:rFonts w:hint="eastAsia" w:ascii="宋体" w:hAnsi="宋体"/>
          <w:sz w:val="32"/>
          <w:szCs w:val="32"/>
          <w:u w:val="single"/>
        </w:rPr>
        <w:t>　　　　　　　　　　　　　　　　　　　　　　　　　</w:t>
      </w:r>
      <w:r>
        <w:rPr>
          <w:rFonts w:hint="eastAsia" w:ascii="宋体" w:hAnsi="宋体"/>
          <w:sz w:val="32"/>
          <w:szCs w:val="32"/>
        </w:rPr>
        <w:t>。</w:t>
      </w:r>
    </w:p>
    <w:p>
      <w:pPr>
        <w:ind w:firstLine="560" w:firstLineChars="200"/>
        <w:rPr>
          <w:rFonts w:ascii="宋体"/>
          <w:sz w:val="28"/>
          <w:szCs w:val="28"/>
        </w:rPr>
      </w:pPr>
      <w:r>
        <w:rPr>
          <w:rFonts w:hint="eastAsia" w:ascii="宋体" w:hAnsi="宋体"/>
          <w:sz w:val="28"/>
          <w:szCs w:val="28"/>
        </w:rPr>
        <w:t>请你（单位）于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日前，持本决定书和原行政许可决定书及相关行政许可证件到</w:t>
      </w:r>
      <w:r>
        <w:rPr>
          <w:rFonts w:hint="eastAsia" w:ascii="宋体" w:hAnsi="宋体"/>
          <w:sz w:val="32"/>
          <w:szCs w:val="32"/>
          <w:u w:val="single"/>
        </w:rPr>
        <w:t xml:space="preserve">　              </w:t>
      </w:r>
      <w:r>
        <w:rPr>
          <w:rFonts w:hint="eastAsia" w:ascii="宋体" w:hAnsi="宋体"/>
          <w:sz w:val="28"/>
          <w:szCs w:val="28"/>
        </w:rPr>
        <w:t>办理有关手续；逾期未办理的，本机关将公告注销原交通运输行政许可证件。</w:t>
      </w:r>
    </w:p>
    <w:p>
      <w:pPr>
        <w:ind w:firstLine="645"/>
        <w:rPr>
          <w:rFonts w:ascii="宋体"/>
          <w:sz w:val="28"/>
          <w:szCs w:val="28"/>
        </w:rPr>
      </w:pPr>
      <w:r>
        <w:rPr>
          <w:rFonts w:hint="eastAsia" w:ascii="宋体" w:hAnsi="宋体" w:cs="宋体"/>
          <w:color w:val="000000"/>
          <w:kern w:val="0"/>
          <w:sz w:val="28"/>
          <w:szCs w:val="28"/>
        </w:rPr>
        <w:t>你（单位）如不服本决定，可以自收到本决定书之日起六十日内向</w:t>
      </w:r>
      <w:r>
        <w:rPr>
          <w:rFonts w:hint="eastAsia" w:ascii="宋体" w:hAnsi="宋体"/>
          <w:sz w:val="32"/>
          <w:szCs w:val="32"/>
          <w:u w:val="single"/>
        </w:rPr>
        <w:t>　                 　</w:t>
      </w:r>
      <w:r>
        <w:rPr>
          <w:rFonts w:hint="eastAsia" w:ascii="宋体" w:hAnsi="宋体" w:cs="宋体"/>
          <w:color w:val="000000"/>
          <w:kern w:val="0"/>
          <w:sz w:val="28"/>
          <w:szCs w:val="28"/>
        </w:rPr>
        <w:t>申请行政复议，也可以自收到本决定书之日起六个月内依法直接向人民法院提起行政诉讼。</w:t>
      </w:r>
    </w:p>
    <w:p>
      <w:pPr>
        <w:ind w:firstLine="4200" w:firstLineChars="1500"/>
        <w:rPr>
          <w:rFonts w:ascii="宋体" w:hAnsi="宋体"/>
          <w:sz w:val="28"/>
          <w:szCs w:val="28"/>
        </w:rPr>
      </w:pPr>
    </w:p>
    <w:p>
      <w:pPr>
        <w:ind w:firstLine="4200" w:firstLineChars="1500"/>
        <w:rPr>
          <w:rFonts w:ascii="宋体" w:hAnsi="宋体"/>
          <w:sz w:val="28"/>
          <w:szCs w:val="28"/>
        </w:rPr>
      </w:pPr>
    </w:p>
    <w:p>
      <w:pPr>
        <w:ind w:firstLine="4200" w:firstLineChars="1500"/>
        <w:rPr>
          <w:rFonts w:ascii="宋体"/>
          <w:sz w:val="28"/>
          <w:szCs w:val="28"/>
        </w:rPr>
      </w:pPr>
      <w:r>
        <w:rPr>
          <w:rFonts w:hint="eastAsia" w:ascii="宋体" w:hAnsi="宋体"/>
          <w:sz w:val="28"/>
          <w:szCs w:val="28"/>
        </w:rPr>
        <w:t>交通运输行政许可机关（印章）</w:t>
      </w:r>
    </w:p>
    <w:p>
      <w:pPr>
        <w:ind w:right="480" w:firstLine="600"/>
        <w:jc w:val="right"/>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rPr>
          <w:rFonts w:ascii="宋体"/>
          <w:sz w:val="30"/>
          <w:szCs w:val="30"/>
        </w:rPr>
      </w:pPr>
      <w:bookmarkStart w:id="8" w:name="_Toc32065"/>
      <w:r>
        <w:rPr>
          <w:rFonts w:hint="eastAsia" w:ascii="宋体" w:hAnsi="宋体"/>
          <w:sz w:val="30"/>
          <w:szCs w:val="30"/>
        </w:rPr>
        <w:t>（本文书一式两份，一份送达当事人，一份行政机关存档）</w:t>
      </w:r>
    </w:p>
    <w:p>
      <w:pPr>
        <w:rPr>
          <w:szCs w:val="21"/>
        </w:rPr>
      </w:pPr>
      <w:r>
        <w:rPr>
          <w:rFonts w:hint="eastAsia"/>
          <w:szCs w:val="21"/>
        </w:rPr>
        <w:t>文书式样之二十八</w:t>
      </w:r>
    </w:p>
    <w:p>
      <w:pPr>
        <w:pStyle w:val="2"/>
        <w:rPr>
          <w:rFonts w:ascii="宋体"/>
          <w:bCs/>
          <w:sz w:val="44"/>
          <w:szCs w:val="44"/>
        </w:rPr>
      </w:pPr>
      <w:r>
        <w:rPr>
          <w:rFonts w:hint="eastAsia" w:ascii="宋体" w:hAnsi="宋体"/>
          <w:bCs/>
          <w:sz w:val="44"/>
          <w:szCs w:val="44"/>
        </w:rPr>
        <w:t>行政许可撤销决定书</w:t>
      </w:r>
      <w:bookmarkEnd w:id="8"/>
    </w:p>
    <w:p>
      <w:pPr>
        <w:wordWrap w:val="0"/>
        <w:jc w:val="right"/>
        <w:rPr>
          <w:rFonts w:ascii="宋体" w:hAnsi="宋体"/>
          <w:sz w:val="32"/>
          <w:szCs w:val="32"/>
          <w:u w:val="single"/>
        </w:rPr>
      </w:pPr>
      <w:r>
        <w:rPr>
          <w:rFonts w:hint="eastAsia" w:ascii="宋体" w:hAnsi="宋体"/>
          <w:sz w:val="32"/>
          <w:szCs w:val="32"/>
          <w:u w:val="single"/>
        </w:rPr>
        <w:t xml:space="preserve">     </w:t>
      </w:r>
      <w:r>
        <w:rPr>
          <w:rFonts w:hint="eastAsia" w:ascii="宋体" w:hAnsi="宋体"/>
          <w:sz w:val="28"/>
          <w:szCs w:val="28"/>
        </w:rPr>
        <w:t>许撤销字</w:t>
      </w:r>
      <w:r>
        <w:rPr>
          <w:rFonts w:hint="eastAsia" w:ascii="宋体" w:hAnsi="宋体"/>
          <w:sz w:val="30"/>
          <w:szCs w:val="30"/>
        </w:rPr>
        <w:t>﹝   ﹞</w:t>
      </w:r>
      <w:r>
        <w:rPr>
          <w:rFonts w:hint="eastAsia" w:ascii="宋体" w:hAnsi="宋体"/>
          <w:sz w:val="28"/>
          <w:szCs w:val="28"/>
        </w:rPr>
        <w:t>第</w:t>
      </w:r>
      <w:r>
        <w:rPr>
          <w:rFonts w:ascii="宋体" w:hAnsi="宋体"/>
          <w:sz w:val="28"/>
          <w:szCs w:val="28"/>
        </w:rPr>
        <w:t xml:space="preserve">  </w:t>
      </w:r>
      <w:r>
        <w:rPr>
          <w:rFonts w:hint="eastAsia" w:ascii="宋体" w:hAnsi="宋体"/>
          <w:sz w:val="28"/>
          <w:szCs w:val="28"/>
        </w:rPr>
        <w:t>号</w:t>
      </w:r>
    </w:p>
    <w:p>
      <w:pPr>
        <w:rPr>
          <w:rFonts w:ascii="宋体"/>
          <w:sz w:val="28"/>
          <w:szCs w:val="28"/>
        </w:rPr>
      </w:pPr>
      <w:r>
        <w:rPr>
          <w:rFonts w:hint="eastAsia" w:ascii="宋体" w:hAnsi="宋体"/>
          <w:sz w:val="32"/>
          <w:szCs w:val="32"/>
          <w:u w:val="single"/>
        </w:rPr>
        <w:t xml:space="preserve">　             </w:t>
      </w:r>
      <w:r>
        <w:rPr>
          <w:rFonts w:hint="eastAsia" w:ascii="宋体" w:hAnsi="宋体"/>
          <w:sz w:val="32"/>
          <w:szCs w:val="32"/>
        </w:rPr>
        <w:t>：</w:t>
      </w:r>
    </w:p>
    <w:p>
      <w:pPr>
        <w:ind w:firstLine="560" w:firstLineChars="200"/>
        <w:rPr>
          <w:rFonts w:ascii="宋体"/>
          <w:sz w:val="28"/>
          <w:szCs w:val="28"/>
        </w:rPr>
      </w:pPr>
      <w:r>
        <w:rPr>
          <w:rFonts w:hint="eastAsia" w:ascii="宋体" w:hAnsi="宋体"/>
          <w:sz w:val="28"/>
          <w:szCs w:val="28"/>
        </w:rPr>
        <w:t>你（单位）于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日取得的</w:t>
      </w:r>
      <w:r>
        <w:rPr>
          <w:rFonts w:hint="eastAsia" w:ascii="宋体" w:hAnsi="宋体"/>
          <w:sz w:val="32"/>
          <w:szCs w:val="32"/>
          <w:u w:val="single"/>
        </w:rPr>
        <w:t xml:space="preserve">         </w:t>
      </w:r>
    </w:p>
    <w:p>
      <w:pPr>
        <w:jc w:val="left"/>
        <w:rPr>
          <w:rFonts w:ascii="宋体" w:hAnsi="宋体"/>
          <w:sz w:val="32"/>
          <w:szCs w:val="32"/>
          <w:u w:val="single"/>
        </w:rPr>
      </w:pPr>
      <w:r>
        <w:rPr>
          <w:rFonts w:hint="eastAsia" w:ascii="宋体" w:hAnsi="宋体"/>
          <w:sz w:val="32"/>
          <w:szCs w:val="32"/>
          <w:u w:val="single"/>
        </w:rPr>
        <w:t xml:space="preserve">           </w:t>
      </w:r>
      <w:r>
        <w:rPr>
          <w:rFonts w:hint="eastAsia" w:ascii="宋体" w:hAnsi="宋体"/>
          <w:sz w:val="28"/>
          <w:szCs w:val="28"/>
        </w:rPr>
        <w:t>（原许可证编号</w:t>
      </w:r>
      <w:r>
        <w:rPr>
          <w:rFonts w:hint="eastAsia" w:ascii="宋体" w:hAnsi="宋体"/>
          <w:sz w:val="32"/>
          <w:szCs w:val="32"/>
        </w:rPr>
        <w:t>：</w:t>
      </w:r>
      <w:r>
        <w:rPr>
          <w:rFonts w:hint="eastAsia" w:ascii="宋体" w:hAnsi="宋体"/>
          <w:sz w:val="32"/>
          <w:szCs w:val="32"/>
          <w:u w:val="single"/>
        </w:rPr>
        <w:t xml:space="preserve">　　  </w:t>
      </w:r>
      <w:r>
        <w:rPr>
          <w:rFonts w:hint="eastAsia" w:ascii="宋体" w:hAnsi="宋体"/>
          <w:sz w:val="28"/>
          <w:szCs w:val="28"/>
        </w:rPr>
        <w:t>）行政许可，因</w:t>
      </w:r>
      <w:r>
        <w:rPr>
          <w:rFonts w:hint="eastAsia" w:ascii="宋体" w:hAnsi="宋体"/>
          <w:sz w:val="32"/>
          <w:szCs w:val="32"/>
          <w:u w:val="single"/>
        </w:rPr>
        <w:t>　</w:t>
      </w:r>
      <w:r>
        <w:rPr>
          <w:rFonts w:hint="eastAsia" w:ascii="宋体" w:hAnsi="宋体"/>
          <w:sz w:val="28"/>
          <w:szCs w:val="28"/>
          <w:u w:val="single"/>
        </w:rPr>
        <w:t>（依法应予撤销的具体情形和理由）</w:t>
      </w:r>
      <w:r>
        <w:rPr>
          <w:rFonts w:hint="eastAsia" w:ascii="宋体" w:hAnsi="宋体"/>
          <w:sz w:val="32"/>
          <w:szCs w:val="32"/>
          <w:u w:val="single"/>
        </w:rPr>
        <w:t xml:space="preserve">    　            </w:t>
      </w:r>
      <w:r>
        <w:rPr>
          <w:rFonts w:hint="eastAsia" w:ascii="宋体" w:hAnsi="宋体"/>
          <w:sz w:val="28"/>
          <w:szCs w:val="28"/>
          <w:u w:val="single"/>
        </w:rPr>
        <w:t>　　</w:t>
      </w:r>
      <w:r>
        <w:rPr>
          <w:rFonts w:hint="eastAsia" w:ascii="宋体" w:hAnsi="宋体"/>
          <w:sz w:val="28"/>
          <w:szCs w:val="28"/>
        </w:rPr>
        <w:t>，</w:t>
      </w:r>
      <w:r>
        <w:rPr>
          <w:rFonts w:hint="eastAsia" w:ascii="宋体" w:hAnsi="宋体"/>
          <w:color w:val="000000"/>
          <w:kern w:val="0"/>
          <w:sz w:val="28"/>
          <w:szCs w:val="28"/>
        </w:rPr>
        <w:t>根据《中华人民共和国行政许可法》第六十九条第</w:t>
      </w:r>
      <w:r>
        <w:rPr>
          <w:rFonts w:hint="eastAsia" w:ascii="宋体" w:hAnsi="宋体"/>
          <w:sz w:val="32"/>
          <w:szCs w:val="32"/>
          <w:u w:val="single"/>
        </w:rPr>
        <w:t xml:space="preserve">   </w:t>
      </w:r>
      <w:r>
        <w:rPr>
          <w:rFonts w:hint="eastAsia" w:ascii="宋体" w:hAnsi="宋体" w:cs="宋体"/>
          <w:sz w:val="28"/>
          <w:szCs w:val="28"/>
        </w:rPr>
        <w:t>款第</w:t>
      </w:r>
      <w:r>
        <w:rPr>
          <w:rFonts w:hint="eastAsia" w:ascii="宋体" w:hAnsi="宋体"/>
          <w:sz w:val="28"/>
          <w:szCs w:val="28"/>
          <w:u w:val="single"/>
        </w:rPr>
        <w:t>（  ）</w:t>
      </w:r>
      <w:r>
        <w:rPr>
          <w:rFonts w:hint="eastAsia" w:ascii="宋体" w:hAnsi="宋体"/>
          <w:sz w:val="28"/>
          <w:szCs w:val="28"/>
        </w:rPr>
        <w:t>项</w:t>
      </w:r>
      <w:r>
        <w:rPr>
          <w:rFonts w:hint="eastAsia" w:ascii="宋体" w:hAnsi="宋体"/>
          <w:color w:val="000000"/>
          <w:kern w:val="0"/>
          <w:sz w:val="28"/>
          <w:szCs w:val="28"/>
        </w:rPr>
        <w:t>和</w:t>
      </w:r>
      <w:r>
        <w:rPr>
          <w:rFonts w:hint="eastAsia" w:ascii="宋体" w:hAnsi="宋体"/>
          <w:sz w:val="32"/>
          <w:szCs w:val="32"/>
          <w:u w:val="single"/>
        </w:rPr>
        <w:t xml:space="preserve">       </w:t>
      </w:r>
    </w:p>
    <w:p>
      <w:pPr>
        <w:jc w:val="left"/>
        <w:rPr>
          <w:rFonts w:ascii="宋体"/>
          <w:sz w:val="28"/>
          <w:szCs w:val="28"/>
        </w:rPr>
      </w:pPr>
      <w:r>
        <w:rPr>
          <w:rFonts w:hint="eastAsia" w:ascii="宋体" w:hAnsi="宋体"/>
          <w:sz w:val="32"/>
          <w:szCs w:val="32"/>
          <w:u w:val="single"/>
        </w:rPr>
        <w:t xml:space="preserve">             　     </w:t>
      </w:r>
      <w:r>
        <w:rPr>
          <w:rFonts w:hint="eastAsia" w:ascii="宋体" w:hAnsi="宋体"/>
          <w:sz w:val="28"/>
          <w:szCs w:val="28"/>
        </w:rPr>
        <w:t>的规定</w:t>
      </w:r>
      <w:r>
        <w:rPr>
          <w:rFonts w:hint="eastAsia" w:ascii="宋体" w:hAnsi="宋体"/>
          <w:color w:val="000000"/>
          <w:kern w:val="0"/>
          <w:sz w:val="28"/>
          <w:szCs w:val="28"/>
        </w:rPr>
        <w:t>，本机关决定撤销你（单位</w:t>
      </w:r>
      <w:r>
        <w:rPr>
          <w:rFonts w:hint="eastAsia" w:ascii="宋体" w:hAnsi="宋体"/>
          <w:sz w:val="28"/>
          <w:szCs w:val="28"/>
        </w:rPr>
        <w:t>）</w:t>
      </w:r>
      <w:r>
        <w:rPr>
          <w:rFonts w:hint="eastAsia" w:ascii="宋体" w:hAnsi="宋体"/>
          <w:sz w:val="32"/>
          <w:szCs w:val="32"/>
          <w:u w:val="single"/>
        </w:rPr>
        <w:t xml:space="preserve">　                                 </w:t>
      </w:r>
      <w:r>
        <w:rPr>
          <w:rFonts w:hint="eastAsia" w:ascii="宋体" w:hAnsi="宋体"/>
          <w:color w:val="000000"/>
          <w:kern w:val="0"/>
          <w:sz w:val="28"/>
          <w:szCs w:val="28"/>
        </w:rPr>
        <w:t>的行政许可。</w:t>
      </w:r>
    </w:p>
    <w:p>
      <w:pPr>
        <w:ind w:firstLine="645"/>
        <w:rPr>
          <w:rFonts w:ascii="宋体" w:hAnsi="宋体"/>
          <w:sz w:val="32"/>
          <w:szCs w:val="32"/>
          <w:u w:val="single"/>
        </w:rPr>
      </w:pPr>
      <w:r>
        <w:rPr>
          <w:rFonts w:hint="eastAsia" w:ascii="宋体" w:hAnsi="宋体"/>
          <w:sz w:val="28"/>
          <w:szCs w:val="28"/>
        </w:rPr>
        <w:t>赔偿问题</w:t>
      </w:r>
      <w:r>
        <w:rPr>
          <w:rFonts w:hint="eastAsia" w:ascii="宋体" w:hAnsi="宋体"/>
          <w:sz w:val="32"/>
          <w:szCs w:val="32"/>
        </w:rPr>
        <w:t>：</w:t>
      </w:r>
      <w:r>
        <w:rPr>
          <w:rFonts w:hint="eastAsia" w:ascii="宋体" w:hAnsi="宋体"/>
          <w:sz w:val="32"/>
          <w:szCs w:val="32"/>
          <w:u w:val="single"/>
        </w:rPr>
        <w:t>　　　　　　　　　　　　　　　　　　　　　　　</w:t>
      </w:r>
    </w:p>
    <w:p>
      <w:pPr>
        <w:rPr>
          <w:rFonts w:ascii="宋体"/>
          <w:sz w:val="28"/>
          <w:szCs w:val="28"/>
        </w:rPr>
      </w:pPr>
      <w:r>
        <w:rPr>
          <w:rFonts w:hint="eastAsia" w:ascii="宋体" w:hAnsi="宋体"/>
          <w:sz w:val="32"/>
          <w:szCs w:val="32"/>
          <w:u w:val="single"/>
        </w:rPr>
        <w:t>　　　　　　　　　　　            　　　　　　　　</w:t>
      </w:r>
      <w:r>
        <w:rPr>
          <w:rFonts w:hint="eastAsia" w:ascii="宋体" w:hAnsi="宋体"/>
          <w:sz w:val="32"/>
          <w:szCs w:val="32"/>
        </w:rPr>
        <w:t>。</w:t>
      </w:r>
    </w:p>
    <w:p>
      <w:pPr>
        <w:ind w:firstLine="645"/>
        <w:rPr>
          <w:rFonts w:ascii="宋体"/>
          <w:sz w:val="28"/>
          <w:szCs w:val="28"/>
        </w:rPr>
      </w:pPr>
      <w:r>
        <w:rPr>
          <w:rFonts w:hint="eastAsia" w:ascii="宋体" w:hAnsi="宋体"/>
          <w:sz w:val="28"/>
          <w:szCs w:val="28"/>
        </w:rPr>
        <w:t>请你（单位）于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日前，持本决定书和原行政许可决定书及相关行政许可证件到</w:t>
      </w:r>
      <w:r>
        <w:rPr>
          <w:rFonts w:hint="eastAsia" w:ascii="宋体" w:hAnsi="宋体"/>
          <w:sz w:val="32"/>
          <w:szCs w:val="32"/>
          <w:u w:val="single"/>
        </w:rPr>
        <w:t xml:space="preserve">           </w:t>
      </w:r>
      <w:r>
        <w:rPr>
          <w:rFonts w:hint="eastAsia" w:ascii="宋体" w:hAnsi="宋体"/>
          <w:sz w:val="28"/>
          <w:szCs w:val="28"/>
        </w:rPr>
        <w:t>办理有关手续；逾期未办理的，本机关将公告注销原交通运输行政许可证件。</w:t>
      </w:r>
    </w:p>
    <w:p>
      <w:pPr>
        <w:ind w:firstLine="645"/>
        <w:rPr>
          <w:rFonts w:ascii="宋体"/>
          <w:sz w:val="28"/>
          <w:szCs w:val="28"/>
        </w:rPr>
      </w:pPr>
      <w:r>
        <w:rPr>
          <w:rFonts w:hint="eastAsia" w:ascii="宋体" w:hAnsi="宋体" w:cs="宋体"/>
          <w:color w:val="000000"/>
          <w:kern w:val="0"/>
          <w:sz w:val="28"/>
          <w:szCs w:val="28"/>
        </w:rPr>
        <w:t>你（单位）如不服本决定，可以自收到本决定书之日起六十日</w:t>
      </w:r>
      <w:r>
        <w:rPr>
          <w:rFonts w:hint="eastAsia" w:ascii="宋体" w:hAnsi="宋体"/>
          <w:sz w:val="28"/>
          <w:szCs w:val="28"/>
        </w:rPr>
        <w:t>内向</w:t>
      </w:r>
      <w:r>
        <w:rPr>
          <w:rFonts w:hint="eastAsia" w:ascii="宋体" w:hAnsi="宋体"/>
          <w:sz w:val="32"/>
          <w:szCs w:val="32"/>
          <w:u w:val="single"/>
        </w:rPr>
        <w:t xml:space="preserve">                </w:t>
      </w:r>
      <w:r>
        <w:rPr>
          <w:rFonts w:hint="eastAsia" w:ascii="宋体" w:hAnsi="宋体"/>
          <w:sz w:val="28"/>
          <w:szCs w:val="28"/>
        </w:rPr>
        <w:t>申请</w:t>
      </w:r>
      <w:r>
        <w:rPr>
          <w:rFonts w:hint="eastAsia" w:ascii="宋体" w:hAnsi="宋体" w:cs="宋体"/>
          <w:color w:val="000000"/>
          <w:kern w:val="0"/>
          <w:sz w:val="28"/>
          <w:szCs w:val="28"/>
        </w:rPr>
        <w:t>行政复议，也可以自收到本决定书之日起六个月内依法直接向人民法院提起行政诉讼。</w:t>
      </w:r>
    </w:p>
    <w:p>
      <w:pPr>
        <w:ind w:firstLine="645"/>
        <w:rPr>
          <w:rFonts w:ascii="宋体"/>
          <w:sz w:val="28"/>
          <w:szCs w:val="28"/>
        </w:rPr>
      </w:pPr>
    </w:p>
    <w:p>
      <w:pPr>
        <w:ind w:firstLine="4340" w:firstLineChars="1550"/>
        <w:rPr>
          <w:rFonts w:ascii="宋体"/>
          <w:sz w:val="28"/>
          <w:szCs w:val="28"/>
          <w:u w:val="single"/>
        </w:rPr>
      </w:pPr>
      <w:r>
        <w:rPr>
          <w:rFonts w:hint="eastAsia" w:ascii="宋体" w:hAnsi="宋体"/>
          <w:sz w:val="28"/>
          <w:szCs w:val="28"/>
        </w:rPr>
        <w:t>交通运输行政许可机关（印章）</w:t>
      </w:r>
    </w:p>
    <w:p>
      <w:pPr>
        <w:wordWrap w:val="0"/>
        <w:ind w:right="200" w:firstLine="600"/>
        <w:jc w:val="right"/>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pacing w:line="420" w:lineRule="exact"/>
        <w:jc w:val="center"/>
        <w:rPr>
          <w:rStyle w:val="3"/>
          <w:rFonts w:ascii="宋体" w:hAnsi="Times New Roman"/>
          <w:b w:val="0"/>
          <w:bCs/>
          <w:sz w:val="28"/>
          <w:szCs w:val="28"/>
        </w:rPr>
      </w:pPr>
    </w:p>
    <w:p>
      <w:pPr>
        <w:ind w:firstLine="450" w:firstLineChars="150"/>
        <w:rPr>
          <w:rFonts w:ascii="宋体"/>
          <w:sz w:val="30"/>
          <w:szCs w:val="30"/>
        </w:rPr>
      </w:pPr>
      <w:r>
        <w:rPr>
          <w:rFonts w:hint="eastAsia" w:ascii="宋体" w:hAnsi="宋体"/>
          <w:sz w:val="30"/>
          <w:szCs w:val="30"/>
        </w:rPr>
        <w:t>（本文书一式两份，一份送达当事人，一份行政机关存档）</w:t>
      </w:r>
    </w:p>
    <w:p>
      <w:pPr>
        <w:rPr>
          <w:szCs w:val="21"/>
        </w:rPr>
      </w:pPr>
      <w:r>
        <w:rPr>
          <w:rFonts w:hint="eastAsia"/>
          <w:szCs w:val="21"/>
        </w:rPr>
        <w:t>文书式样之二十九</w:t>
      </w:r>
    </w:p>
    <w:p>
      <w:pPr>
        <w:spacing w:line="420" w:lineRule="exact"/>
        <w:jc w:val="center"/>
        <w:rPr>
          <w:rStyle w:val="3"/>
          <w:rFonts w:ascii="宋体" w:hAnsi="Times New Roman"/>
          <w:sz w:val="44"/>
          <w:szCs w:val="44"/>
        </w:rPr>
      </w:pPr>
      <w:r>
        <w:rPr>
          <w:rStyle w:val="3"/>
          <w:rFonts w:hint="eastAsia" w:ascii="宋体" w:hAnsi="宋体"/>
          <w:bCs/>
          <w:sz w:val="44"/>
          <w:szCs w:val="44"/>
        </w:rPr>
        <w:t>行政许可注销决定书</w:t>
      </w:r>
    </w:p>
    <w:p>
      <w:pPr>
        <w:wordWrap w:val="0"/>
        <w:jc w:val="right"/>
        <w:rPr>
          <w:rFonts w:ascii="宋体"/>
          <w:sz w:val="28"/>
          <w:szCs w:val="28"/>
        </w:rPr>
      </w:pPr>
      <w:r>
        <w:rPr>
          <w:rFonts w:hint="eastAsia" w:ascii="宋体" w:hAnsi="宋体"/>
          <w:sz w:val="28"/>
          <w:szCs w:val="28"/>
        </w:rPr>
        <w:t xml:space="preserve">                              </w:t>
      </w:r>
      <w:r>
        <w:rPr>
          <w:rFonts w:hint="eastAsia" w:ascii="宋体" w:hAnsi="宋体"/>
          <w:sz w:val="32"/>
          <w:szCs w:val="32"/>
          <w:u w:val="single"/>
        </w:rPr>
        <w:t xml:space="preserve">     </w:t>
      </w:r>
      <w:r>
        <w:rPr>
          <w:rFonts w:hint="eastAsia" w:ascii="宋体" w:hAnsi="宋体"/>
          <w:sz w:val="28"/>
          <w:szCs w:val="28"/>
        </w:rPr>
        <w:t>许注销字</w:t>
      </w:r>
      <w:r>
        <w:rPr>
          <w:rFonts w:hint="eastAsia" w:ascii="宋体" w:hAnsi="宋体"/>
          <w:sz w:val="30"/>
          <w:szCs w:val="30"/>
        </w:rPr>
        <w:t>﹝   ﹞</w:t>
      </w:r>
      <w:r>
        <w:rPr>
          <w:rFonts w:hint="eastAsia" w:ascii="宋体" w:hAnsi="宋体"/>
          <w:sz w:val="28"/>
          <w:szCs w:val="28"/>
        </w:rPr>
        <w:t>第</w:t>
      </w:r>
      <w:r>
        <w:rPr>
          <w:rFonts w:ascii="宋体" w:hAnsi="宋体"/>
          <w:sz w:val="28"/>
          <w:szCs w:val="28"/>
        </w:rPr>
        <w:t xml:space="preserve">  </w:t>
      </w:r>
      <w:r>
        <w:rPr>
          <w:rFonts w:hint="eastAsia" w:ascii="宋体" w:hAnsi="宋体"/>
          <w:sz w:val="28"/>
          <w:szCs w:val="28"/>
        </w:rPr>
        <w:t>号</w:t>
      </w:r>
    </w:p>
    <w:p>
      <w:pPr>
        <w:rPr>
          <w:rFonts w:ascii="宋体"/>
          <w:sz w:val="28"/>
          <w:szCs w:val="28"/>
        </w:rPr>
      </w:pPr>
      <w:r>
        <w:rPr>
          <w:rFonts w:hint="eastAsia" w:ascii="宋体" w:hAnsi="宋体"/>
          <w:sz w:val="32"/>
          <w:szCs w:val="32"/>
          <w:u w:val="single"/>
        </w:rPr>
        <w:t xml:space="preserve">            </w:t>
      </w:r>
      <w:r>
        <w:rPr>
          <w:rFonts w:hint="eastAsia" w:ascii="宋体" w:hAnsi="宋体"/>
          <w:sz w:val="28"/>
          <w:szCs w:val="28"/>
        </w:rPr>
        <w:t>：</w:t>
      </w:r>
    </w:p>
    <w:p>
      <w:pPr>
        <w:tabs>
          <w:tab w:val="left" w:pos="735"/>
        </w:tabs>
        <w:ind w:left="160" w:leftChars="76" w:firstLine="420" w:firstLineChars="150"/>
        <w:rPr>
          <w:rFonts w:ascii="宋体"/>
          <w:sz w:val="28"/>
          <w:szCs w:val="28"/>
          <w:u w:val="single"/>
        </w:rPr>
      </w:pPr>
      <w:r>
        <w:rPr>
          <w:rFonts w:hint="eastAsia" w:ascii="宋体" w:hAnsi="宋体"/>
          <w:sz w:val="28"/>
          <w:szCs w:val="28"/>
        </w:rPr>
        <w:t>你（单位）于</w:t>
      </w:r>
      <w:r>
        <w:rPr>
          <w:rFonts w:hint="eastAsia" w:ascii="宋体" w:hAnsi="宋体"/>
          <w:sz w:val="32"/>
          <w:szCs w:val="32"/>
          <w:u w:val="single"/>
        </w:rPr>
        <w:t xml:space="preserve">      </w:t>
      </w:r>
      <w:r>
        <w:rPr>
          <w:rFonts w:hint="eastAsia" w:ascii="宋体" w:hAnsi="宋体"/>
          <w:sz w:val="28"/>
          <w:szCs w:val="28"/>
        </w:rPr>
        <w:t>年</w:t>
      </w:r>
      <w:r>
        <w:rPr>
          <w:rFonts w:hint="eastAsia" w:ascii="宋体" w:hAnsi="宋体"/>
          <w:sz w:val="32"/>
          <w:szCs w:val="32"/>
          <w:u w:val="single"/>
        </w:rPr>
        <w:t xml:space="preserve">     </w:t>
      </w:r>
      <w:r>
        <w:rPr>
          <w:rFonts w:hint="eastAsia" w:ascii="宋体" w:hAnsi="宋体"/>
          <w:sz w:val="28"/>
          <w:szCs w:val="28"/>
        </w:rPr>
        <w:t>月</w:t>
      </w:r>
      <w:r>
        <w:rPr>
          <w:rFonts w:hint="eastAsia" w:ascii="宋体" w:hAnsi="宋体"/>
          <w:sz w:val="32"/>
          <w:szCs w:val="32"/>
          <w:u w:val="single"/>
        </w:rPr>
        <w:t xml:space="preserve">     </w:t>
      </w:r>
      <w:r>
        <w:rPr>
          <w:rFonts w:hint="eastAsia" w:ascii="宋体" w:hAnsi="宋体"/>
          <w:sz w:val="28"/>
          <w:szCs w:val="28"/>
        </w:rPr>
        <w:t>日取得的</w:t>
      </w:r>
      <w:r>
        <w:rPr>
          <w:rFonts w:hint="eastAsia" w:ascii="宋体" w:hAnsi="宋体"/>
          <w:sz w:val="32"/>
          <w:szCs w:val="32"/>
          <w:u w:val="single"/>
        </w:rPr>
        <w:t xml:space="preserve">           </w:t>
      </w:r>
    </w:p>
    <w:p>
      <w:pPr>
        <w:rPr>
          <w:rFonts w:ascii="宋体"/>
          <w:sz w:val="28"/>
          <w:szCs w:val="28"/>
        </w:rPr>
      </w:pPr>
      <w:r>
        <w:rPr>
          <w:rFonts w:hint="eastAsia" w:ascii="宋体" w:hAnsi="宋体"/>
          <w:sz w:val="32"/>
          <w:szCs w:val="32"/>
          <w:u w:val="single"/>
        </w:rPr>
        <w:t xml:space="preserve">           </w:t>
      </w:r>
      <w:r>
        <w:rPr>
          <w:rFonts w:hint="eastAsia" w:ascii="宋体" w:hAnsi="宋体"/>
          <w:sz w:val="28"/>
          <w:szCs w:val="28"/>
        </w:rPr>
        <w:t>（原许可证编号</w:t>
      </w:r>
      <w:r>
        <w:rPr>
          <w:rFonts w:hint="eastAsia" w:ascii="宋体" w:hAnsi="宋体"/>
          <w:sz w:val="32"/>
          <w:szCs w:val="32"/>
        </w:rPr>
        <w:t>：</w:t>
      </w:r>
      <w:r>
        <w:rPr>
          <w:rFonts w:hint="eastAsia" w:ascii="宋体" w:hAnsi="宋体"/>
          <w:sz w:val="32"/>
          <w:szCs w:val="32"/>
          <w:u w:val="single"/>
        </w:rPr>
        <w:t>　　　　　</w:t>
      </w:r>
      <w:r>
        <w:rPr>
          <w:rFonts w:hint="eastAsia" w:ascii="宋体" w:hAnsi="宋体"/>
          <w:sz w:val="28"/>
          <w:szCs w:val="28"/>
        </w:rPr>
        <w:t>）交通运输行政许可</w:t>
      </w:r>
      <w:r>
        <w:rPr>
          <w:rFonts w:hint="eastAsia" w:ascii="宋体" w:hAnsi="宋体"/>
          <w:sz w:val="32"/>
          <w:szCs w:val="32"/>
        </w:rPr>
        <w:t>，</w:t>
      </w:r>
      <w:r>
        <w:rPr>
          <w:rFonts w:hint="eastAsia" w:ascii="宋体" w:hAnsi="宋体"/>
          <w:sz w:val="32"/>
          <w:szCs w:val="32"/>
          <w:u w:val="single"/>
        </w:rPr>
        <w:t xml:space="preserve">　　                </w:t>
      </w:r>
      <w:r>
        <w:rPr>
          <w:rFonts w:hint="eastAsia" w:ascii="宋体" w:hAnsi="宋体"/>
          <w:sz w:val="28"/>
          <w:szCs w:val="28"/>
          <w:u w:val="single"/>
        </w:rPr>
        <w:t>　　</w:t>
      </w:r>
      <w:r>
        <w:rPr>
          <w:rFonts w:hint="eastAsia" w:ascii="宋体" w:hAnsi="宋体"/>
          <w:sz w:val="28"/>
          <w:szCs w:val="28"/>
        </w:rPr>
        <w:t>。根据《中华人民共和国行政许可法》第七十条第</w:t>
      </w:r>
      <w:r>
        <w:rPr>
          <w:rFonts w:hint="eastAsia" w:ascii="宋体" w:hAnsi="宋体"/>
          <w:sz w:val="28"/>
          <w:szCs w:val="28"/>
          <w:u w:val="single"/>
        </w:rPr>
        <w:t>（  ）</w:t>
      </w:r>
      <w:r>
        <w:rPr>
          <w:rFonts w:hint="eastAsia" w:ascii="宋体" w:hAnsi="宋体"/>
          <w:sz w:val="28"/>
          <w:szCs w:val="28"/>
        </w:rPr>
        <w:t>项规定，本机关决定注销你（单位）的交通运输行政许可。</w:t>
      </w:r>
    </w:p>
    <w:p>
      <w:pPr>
        <w:ind w:firstLine="645"/>
        <w:rPr>
          <w:rFonts w:ascii="宋体"/>
          <w:sz w:val="28"/>
          <w:szCs w:val="28"/>
          <w:u w:val="single"/>
        </w:rPr>
      </w:pPr>
      <w:r>
        <w:rPr>
          <w:rFonts w:hint="eastAsia" w:ascii="宋体" w:hAnsi="宋体" w:cs="宋体"/>
          <w:color w:val="000000"/>
          <w:kern w:val="0"/>
          <w:sz w:val="28"/>
          <w:szCs w:val="28"/>
        </w:rPr>
        <w:t>你（单位）如不服本决定，可以自收到本决定书之日起六十日</w:t>
      </w:r>
      <w:r>
        <w:rPr>
          <w:rFonts w:hint="eastAsia" w:ascii="宋体" w:hAnsi="宋体"/>
          <w:sz w:val="28"/>
          <w:szCs w:val="28"/>
        </w:rPr>
        <w:t>内向</w:t>
      </w:r>
      <w:r>
        <w:rPr>
          <w:rFonts w:hint="eastAsia" w:ascii="宋体" w:hAnsi="宋体"/>
          <w:sz w:val="32"/>
          <w:szCs w:val="32"/>
          <w:u w:val="single"/>
        </w:rPr>
        <w:t xml:space="preserve">　             </w:t>
      </w:r>
      <w:r>
        <w:rPr>
          <w:rFonts w:hint="eastAsia" w:ascii="宋体" w:hAnsi="宋体"/>
          <w:sz w:val="28"/>
          <w:szCs w:val="28"/>
        </w:rPr>
        <w:t>申请</w:t>
      </w:r>
      <w:r>
        <w:rPr>
          <w:rFonts w:hint="eastAsia" w:ascii="宋体" w:hAnsi="宋体" w:cs="宋体"/>
          <w:color w:val="000000"/>
          <w:kern w:val="0"/>
          <w:sz w:val="28"/>
          <w:szCs w:val="28"/>
        </w:rPr>
        <w:t>行政复议，也可以自收到本决定书之日起六个月内依法直接向人民法院提起行政诉讼。</w:t>
      </w:r>
    </w:p>
    <w:p>
      <w:pPr>
        <w:ind w:firstLine="6440" w:firstLineChars="2300"/>
        <w:rPr>
          <w:rFonts w:ascii="宋体"/>
          <w:sz w:val="28"/>
          <w:szCs w:val="28"/>
        </w:rPr>
      </w:pPr>
    </w:p>
    <w:p>
      <w:pPr>
        <w:rPr>
          <w:rFonts w:ascii="宋体"/>
          <w:sz w:val="28"/>
          <w:szCs w:val="28"/>
        </w:rPr>
      </w:pPr>
    </w:p>
    <w:p>
      <w:pPr>
        <w:rPr>
          <w:rFonts w:ascii="宋体"/>
          <w:sz w:val="28"/>
          <w:szCs w:val="28"/>
        </w:rPr>
      </w:pPr>
    </w:p>
    <w:p>
      <w:pPr>
        <w:ind w:firstLine="4480" w:firstLineChars="1600"/>
        <w:rPr>
          <w:rFonts w:ascii="宋体"/>
          <w:sz w:val="28"/>
          <w:szCs w:val="28"/>
        </w:rPr>
      </w:pPr>
      <w:r>
        <w:rPr>
          <w:rFonts w:hint="eastAsia" w:ascii="宋体" w:hAnsi="宋体"/>
          <w:sz w:val="28"/>
          <w:szCs w:val="28"/>
        </w:rPr>
        <w:t>交通运输行政许可机关（印章）</w:t>
      </w:r>
    </w:p>
    <w:p>
      <w:pPr>
        <w:ind w:right="480" w:firstLine="600"/>
        <w:jc w:val="right"/>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jc w:val="center"/>
        <w:rPr>
          <w:rFonts w:ascii="宋体"/>
          <w:b/>
          <w:sz w:val="28"/>
          <w:szCs w:val="28"/>
        </w:rPr>
      </w:pPr>
    </w:p>
    <w:p>
      <w:pPr>
        <w:spacing w:line="460" w:lineRule="exact"/>
        <w:rPr>
          <w:rFonts w:eastAsia="FZFS"/>
          <w:sz w:val="30"/>
          <w:szCs w:val="30"/>
        </w:rPr>
      </w:pPr>
    </w:p>
    <w:p>
      <w:pPr>
        <w:spacing w:line="460" w:lineRule="exact"/>
        <w:rPr>
          <w:rFonts w:eastAsia="FZFS"/>
          <w:sz w:val="30"/>
          <w:szCs w:val="30"/>
        </w:rPr>
      </w:pPr>
    </w:p>
    <w:p>
      <w:pPr>
        <w:ind w:left="2940" w:hanging="2940" w:hangingChars="1050"/>
        <w:rPr>
          <w:sz w:val="28"/>
          <w:szCs w:val="28"/>
        </w:rPr>
      </w:pPr>
    </w:p>
    <w:p>
      <w:pPr>
        <w:rPr>
          <w:sz w:val="28"/>
          <w:szCs w:val="28"/>
        </w:rPr>
      </w:pPr>
    </w:p>
    <w:p>
      <w:pPr>
        <w:ind w:firstLine="450" w:firstLineChars="150"/>
        <w:rPr>
          <w:rFonts w:ascii="宋体"/>
          <w:sz w:val="30"/>
          <w:szCs w:val="30"/>
        </w:rPr>
      </w:pPr>
      <w:r>
        <w:rPr>
          <w:rFonts w:hint="eastAsia" w:ascii="宋体" w:hAnsi="宋体"/>
          <w:sz w:val="30"/>
          <w:szCs w:val="30"/>
        </w:rPr>
        <w:t>（本文书一式两份，一份送达当事人，一份行政机关存档）</w:t>
      </w:r>
    </w:p>
    <w:p>
      <w:pPr>
        <w:rPr>
          <w:szCs w:val="21"/>
        </w:rPr>
      </w:pPr>
    </w:p>
    <w:p>
      <w:pPr>
        <w:rPr>
          <w:szCs w:val="21"/>
        </w:rPr>
      </w:pPr>
      <w:r>
        <w:rPr>
          <w:rFonts w:hint="eastAsia"/>
          <w:szCs w:val="21"/>
        </w:rPr>
        <w:br w:type="page"/>
      </w:r>
      <w:r>
        <w:rPr>
          <w:rFonts w:hint="eastAsia"/>
          <w:szCs w:val="21"/>
        </w:rPr>
        <w:t>文书式样之三十</w:t>
      </w:r>
    </w:p>
    <w:p>
      <w:pPr>
        <w:spacing w:line="360" w:lineRule="auto"/>
        <w:jc w:val="center"/>
        <w:rPr>
          <w:rFonts w:ascii="宋体"/>
          <w:b/>
          <w:bCs/>
          <w:sz w:val="44"/>
          <w:szCs w:val="44"/>
        </w:rPr>
      </w:pPr>
      <w:r>
        <w:rPr>
          <w:rFonts w:hint="eastAsia" w:ascii="宋体" w:hAnsi="宋体"/>
          <w:b/>
          <w:bCs/>
          <w:sz w:val="44"/>
          <w:szCs w:val="44"/>
        </w:rPr>
        <w:t>行政许可文书送达回证</w:t>
      </w:r>
    </w:p>
    <w:p>
      <w:pPr>
        <w:spacing w:line="360" w:lineRule="auto"/>
        <w:rPr>
          <w:rFonts w:ascii="宋体"/>
          <w:sz w:val="24"/>
          <w:u w:val="single"/>
        </w:rPr>
      </w:pPr>
      <w:r>
        <w:rPr>
          <w:rFonts w:hint="eastAsia" w:ascii="宋体" w:hAnsi="宋体"/>
          <w:sz w:val="24"/>
        </w:rPr>
        <w:t>许可事项：</w:t>
      </w: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520"/>
        <w:gridCol w:w="1440"/>
        <w:gridCol w:w="1440"/>
        <w:gridCol w:w="1260"/>
        <w:gridCol w:w="720"/>
        <w:gridCol w:w="1260"/>
      </w:tblGrid>
      <w:tr>
        <w:trPr>
          <w:trHeight w:val="435" w:hRule="atLeast"/>
        </w:trPr>
        <w:tc>
          <w:tcPr>
            <w:tcW w:w="2520" w:type="dxa"/>
            <w:vAlign w:val="center"/>
          </w:tcPr>
          <w:p>
            <w:pPr>
              <w:spacing w:line="360" w:lineRule="auto"/>
              <w:jc w:val="center"/>
              <w:rPr>
                <w:rFonts w:ascii="宋体"/>
                <w:sz w:val="24"/>
              </w:rPr>
            </w:pPr>
            <w:r>
              <w:rPr>
                <w:rFonts w:hint="eastAsia" w:ascii="宋体" w:hAnsi="宋体"/>
                <w:sz w:val="24"/>
              </w:rPr>
              <w:t>送达单位</w:t>
            </w:r>
          </w:p>
        </w:tc>
        <w:tc>
          <w:tcPr>
            <w:tcW w:w="6120" w:type="dxa"/>
            <w:gridSpan w:val="5"/>
            <w:vAlign w:val="center"/>
          </w:tcPr>
          <w:p>
            <w:pPr>
              <w:spacing w:line="360" w:lineRule="auto"/>
              <w:jc w:val="center"/>
              <w:rPr>
                <w:rFonts w:ascii="宋体"/>
                <w:sz w:val="24"/>
              </w:rPr>
            </w:pPr>
          </w:p>
        </w:tc>
      </w:tr>
      <w:tr>
        <w:trPr>
          <w:trHeight w:val="435" w:hRule="atLeast"/>
        </w:trPr>
        <w:tc>
          <w:tcPr>
            <w:tcW w:w="2520" w:type="dxa"/>
            <w:vAlign w:val="center"/>
          </w:tcPr>
          <w:p>
            <w:pPr>
              <w:spacing w:line="360" w:lineRule="auto"/>
              <w:jc w:val="center"/>
              <w:rPr>
                <w:rFonts w:ascii="宋体"/>
                <w:sz w:val="24"/>
              </w:rPr>
            </w:pPr>
            <w:r>
              <w:rPr>
                <w:rFonts w:hint="eastAsia" w:ascii="宋体" w:hAnsi="宋体"/>
                <w:sz w:val="24"/>
              </w:rPr>
              <w:t>受送达人</w:t>
            </w:r>
          </w:p>
        </w:tc>
        <w:tc>
          <w:tcPr>
            <w:tcW w:w="6120" w:type="dxa"/>
            <w:gridSpan w:val="5"/>
            <w:vAlign w:val="center"/>
          </w:tcPr>
          <w:p>
            <w:pPr>
              <w:spacing w:line="360" w:lineRule="auto"/>
              <w:jc w:val="center"/>
              <w:rPr>
                <w:rFonts w:ascii="宋体"/>
                <w:sz w:val="24"/>
              </w:rPr>
            </w:pPr>
          </w:p>
        </w:tc>
      </w:tr>
      <w:tr>
        <w:trPr>
          <w:trHeight w:val="435" w:hRule="atLeast"/>
        </w:trPr>
        <w:tc>
          <w:tcPr>
            <w:tcW w:w="2520" w:type="dxa"/>
            <w:vAlign w:val="center"/>
          </w:tcPr>
          <w:p>
            <w:pPr>
              <w:spacing w:line="360" w:lineRule="auto"/>
              <w:jc w:val="center"/>
              <w:rPr>
                <w:rFonts w:ascii="宋体"/>
                <w:sz w:val="24"/>
              </w:rPr>
            </w:pPr>
            <w:r>
              <w:rPr>
                <w:rFonts w:hint="eastAsia" w:ascii="宋体" w:hAnsi="宋体"/>
                <w:sz w:val="24"/>
              </w:rPr>
              <w:t>代 收 人</w:t>
            </w:r>
          </w:p>
        </w:tc>
        <w:tc>
          <w:tcPr>
            <w:tcW w:w="6120" w:type="dxa"/>
            <w:gridSpan w:val="5"/>
            <w:vAlign w:val="center"/>
          </w:tcPr>
          <w:p>
            <w:pPr>
              <w:spacing w:line="360" w:lineRule="auto"/>
              <w:jc w:val="center"/>
              <w:rPr>
                <w:rFonts w:ascii="宋体"/>
                <w:sz w:val="24"/>
              </w:rPr>
            </w:pPr>
          </w:p>
        </w:tc>
      </w:tr>
      <w:tr>
        <w:trPr>
          <w:trHeight w:val="600" w:hRule="atLeast"/>
        </w:trPr>
        <w:tc>
          <w:tcPr>
            <w:tcW w:w="2520" w:type="dxa"/>
            <w:vAlign w:val="center"/>
          </w:tcPr>
          <w:p>
            <w:pPr>
              <w:spacing w:line="360" w:lineRule="auto"/>
              <w:jc w:val="center"/>
              <w:rPr>
                <w:rFonts w:ascii="宋体"/>
                <w:sz w:val="24"/>
              </w:rPr>
            </w:pPr>
            <w:r>
              <w:rPr>
                <w:rFonts w:hint="eastAsia" w:ascii="宋体" w:hAnsi="宋体"/>
                <w:sz w:val="24"/>
              </w:rPr>
              <w:t>送达文书名称、文号</w:t>
            </w:r>
          </w:p>
        </w:tc>
        <w:tc>
          <w:tcPr>
            <w:tcW w:w="1440" w:type="dxa"/>
            <w:vAlign w:val="center"/>
          </w:tcPr>
          <w:p>
            <w:pPr>
              <w:spacing w:line="360" w:lineRule="auto"/>
              <w:jc w:val="center"/>
              <w:rPr>
                <w:rFonts w:ascii="宋体"/>
                <w:sz w:val="24"/>
              </w:rPr>
            </w:pPr>
            <w:r>
              <w:rPr>
                <w:rFonts w:hint="eastAsia" w:ascii="宋体" w:hAnsi="宋体"/>
                <w:sz w:val="24"/>
              </w:rPr>
              <w:t>收件人签名</w:t>
            </w:r>
          </w:p>
          <w:p>
            <w:pPr>
              <w:spacing w:line="360" w:lineRule="auto"/>
              <w:jc w:val="center"/>
              <w:rPr>
                <w:rFonts w:ascii="宋体"/>
                <w:sz w:val="24"/>
              </w:rPr>
            </w:pPr>
            <w:r>
              <w:rPr>
                <w:rFonts w:hint="eastAsia" w:ascii="宋体" w:hAnsi="宋体"/>
                <w:sz w:val="24"/>
              </w:rPr>
              <w:t>（盖章）</w:t>
            </w:r>
          </w:p>
        </w:tc>
        <w:tc>
          <w:tcPr>
            <w:tcW w:w="1440" w:type="dxa"/>
            <w:vAlign w:val="center"/>
          </w:tcPr>
          <w:p>
            <w:pPr>
              <w:spacing w:line="360" w:lineRule="auto"/>
              <w:jc w:val="center"/>
              <w:rPr>
                <w:rFonts w:ascii="宋体"/>
                <w:sz w:val="24"/>
              </w:rPr>
            </w:pPr>
            <w:r>
              <w:rPr>
                <w:rFonts w:hint="eastAsia" w:ascii="宋体" w:hAnsi="宋体"/>
                <w:sz w:val="24"/>
              </w:rPr>
              <w:t>送达</w:t>
            </w:r>
          </w:p>
          <w:p>
            <w:pPr>
              <w:spacing w:line="360" w:lineRule="auto"/>
              <w:jc w:val="center"/>
              <w:rPr>
                <w:rFonts w:ascii="宋体"/>
                <w:sz w:val="24"/>
              </w:rPr>
            </w:pPr>
            <w:r>
              <w:rPr>
                <w:rFonts w:hint="eastAsia" w:ascii="宋体" w:hAnsi="宋体"/>
                <w:sz w:val="24"/>
              </w:rPr>
              <w:t>地点</w:t>
            </w:r>
          </w:p>
        </w:tc>
        <w:tc>
          <w:tcPr>
            <w:tcW w:w="1260" w:type="dxa"/>
            <w:vAlign w:val="center"/>
          </w:tcPr>
          <w:p>
            <w:pPr>
              <w:spacing w:line="360" w:lineRule="auto"/>
              <w:jc w:val="center"/>
              <w:rPr>
                <w:rFonts w:ascii="宋体"/>
                <w:sz w:val="24"/>
              </w:rPr>
            </w:pPr>
            <w:r>
              <w:rPr>
                <w:rFonts w:hint="eastAsia" w:ascii="宋体" w:hAnsi="宋体"/>
                <w:sz w:val="24"/>
              </w:rPr>
              <w:t>送达</w:t>
            </w:r>
          </w:p>
          <w:p>
            <w:pPr>
              <w:spacing w:line="360" w:lineRule="auto"/>
              <w:jc w:val="center"/>
              <w:rPr>
                <w:rFonts w:ascii="宋体"/>
                <w:sz w:val="24"/>
              </w:rPr>
            </w:pPr>
            <w:r>
              <w:rPr>
                <w:rFonts w:hint="eastAsia" w:ascii="宋体" w:hAnsi="宋体"/>
                <w:sz w:val="24"/>
              </w:rPr>
              <w:t>日期</w:t>
            </w:r>
          </w:p>
        </w:tc>
        <w:tc>
          <w:tcPr>
            <w:tcW w:w="720" w:type="dxa"/>
            <w:vAlign w:val="center"/>
          </w:tcPr>
          <w:p>
            <w:pPr>
              <w:spacing w:line="360" w:lineRule="auto"/>
              <w:jc w:val="center"/>
              <w:rPr>
                <w:rFonts w:ascii="宋体"/>
                <w:sz w:val="24"/>
              </w:rPr>
            </w:pPr>
            <w:r>
              <w:rPr>
                <w:rFonts w:hint="eastAsia" w:ascii="宋体" w:hAnsi="宋体"/>
                <w:sz w:val="24"/>
              </w:rPr>
              <w:t>送达</w:t>
            </w:r>
          </w:p>
          <w:p>
            <w:pPr>
              <w:spacing w:line="360" w:lineRule="auto"/>
              <w:jc w:val="center"/>
              <w:rPr>
                <w:rFonts w:ascii="宋体"/>
                <w:sz w:val="24"/>
              </w:rPr>
            </w:pPr>
            <w:r>
              <w:rPr>
                <w:rFonts w:hint="eastAsia" w:ascii="宋体" w:hAnsi="宋体"/>
                <w:sz w:val="24"/>
              </w:rPr>
              <w:t>方式</w:t>
            </w:r>
          </w:p>
        </w:tc>
        <w:tc>
          <w:tcPr>
            <w:tcW w:w="1260" w:type="dxa"/>
            <w:vAlign w:val="center"/>
          </w:tcPr>
          <w:p>
            <w:pPr>
              <w:spacing w:line="360" w:lineRule="auto"/>
              <w:jc w:val="center"/>
              <w:rPr>
                <w:rFonts w:ascii="宋体"/>
                <w:sz w:val="24"/>
              </w:rPr>
            </w:pPr>
            <w:r>
              <w:rPr>
                <w:rFonts w:hint="eastAsia" w:ascii="宋体" w:hAnsi="宋体"/>
                <w:sz w:val="24"/>
              </w:rPr>
              <w:t>送达人</w:t>
            </w:r>
          </w:p>
        </w:tc>
      </w:tr>
      <w:tr>
        <w:trPr>
          <w:cantSplit/>
          <w:trHeight w:val="496" w:hRule="atLeast"/>
        </w:trPr>
        <w:tc>
          <w:tcPr>
            <w:tcW w:w="252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c>
          <w:tcPr>
            <w:tcW w:w="72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r>
      <w:tr>
        <w:trPr>
          <w:cantSplit/>
          <w:trHeight w:val="496" w:hRule="atLeast"/>
        </w:trPr>
        <w:tc>
          <w:tcPr>
            <w:tcW w:w="252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c>
          <w:tcPr>
            <w:tcW w:w="72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r>
      <w:tr>
        <w:trPr>
          <w:cantSplit/>
          <w:trHeight w:val="496" w:hRule="atLeast"/>
        </w:trPr>
        <w:tc>
          <w:tcPr>
            <w:tcW w:w="252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c>
          <w:tcPr>
            <w:tcW w:w="72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r>
      <w:tr>
        <w:trPr>
          <w:cantSplit/>
          <w:trHeight w:val="496" w:hRule="atLeast"/>
        </w:trPr>
        <w:tc>
          <w:tcPr>
            <w:tcW w:w="252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c>
          <w:tcPr>
            <w:tcW w:w="72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r>
      <w:tr>
        <w:trPr>
          <w:cantSplit/>
          <w:trHeight w:val="496" w:hRule="atLeast"/>
        </w:trPr>
        <w:tc>
          <w:tcPr>
            <w:tcW w:w="252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c>
          <w:tcPr>
            <w:tcW w:w="72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r>
      <w:tr>
        <w:trPr>
          <w:cantSplit/>
          <w:trHeight w:val="496" w:hRule="atLeast"/>
        </w:trPr>
        <w:tc>
          <w:tcPr>
            <w:tcW w:w="252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c>
          <w:tcPr>
            <w:tcW w:w="72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r>
      <w:tr>
        <w:trPr>
          <w:cantSplit/>
          <w:trHeight w:val="496" w:hRule="atLeast"/>
        </w:trPr>
        <w:tc>
          <w:tcPr>
            <w:tcW w:w="252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44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c>
          <w:tcPr>
            <w:tcW w:w="720" w:type="dxa"/>
            <w:vAlign w:val="center"/>
          </w:tcPr>
          <w:p>
            <w:pPr>
              <w:spacing w:line="360" w:lineRule="auto"/>
              <w:jc w:val="center"/>
              <w:rPr>
                <w:rFonts w:ascii="宋体"/>
                <w:sz w:val="24"/>
              </w:rPr>
            </w:pPr>
          </w:p>
        </w:tc>
        <w:tc>
          <w:tcPr>
            <w:tcW w:w="1260" w:type="dxa"/>
            <w:vAlign w:val="center"/>
          </w:tcPr>
          <w:p>
            <w:pPr>
              <w:spacing w:line="360" w:lineRule="auto"/>
              <w:jc w:val="center"/>
              <w:rPr>
                <w:rFonts w:ascii="宋体"/>
                <w:sz w:val="24"/>
              </w:rPr>
            </w:pPr>
          </w:p>
        </w:tc>
      </w:tr>
      <w:tr>
        <w:trPr>
          <w:trHeight w:val="1789" w:hRule="atLeast"/>
        </w:trPr>
        <w:tc>
          <w:tcPr>
            <w:tcW w:w="8640" w:type="dxa"/>
            <w:gridSpan w:val="6"/>
            <w:vAlign w:val="center"/>
          </w:tcPr>
          <w:p>
            <w:pPr>
              <w:spacing w:line="360" w:lineRule="auto"/>
              <w:ind w:firstLine="4650"/>
              <w:rPr>
                <w:rFonts w:ascii="宋体"/>
                <w:sz w:val="24"/>
              </w:rPr>
            </w:pPr>
          </w:p>
          <w:p>
            <w:pPr>
              <w:spacing w:line="360" w:lineRule="auto"/>
              <w:ind w:firstLine="4650"/>
              <w:rPr>
                <w:rFonts w:ascii="宋体"/>
                <w:sz w:val="24"/>
              </w:rPr>
            </w:pPr>
          </w:p>
          <w:p>
            <w:pPr>
              <w:ind w:firstLine="3000" w:firstLineChars="1000"/>
              <w:rPr>
                <w:rFonts w:ascii="宋体"/>
                <w:sz w:val="30"/>
                <w:szCs w:val="30"/>
              </w:rPr>
            </w:pPr>
            <w:r>
              <w:rPr>
                <w:rFonts w:hint="eastAsia" w:ascii="宋体" w:hAnsi="宋体"/>
                <w:sz w:val="30"/>
                <w:szCs w:val="30"/>
              </w:rPr>
              <w:t>交通运输行政许可机关印章（专用印章）</w:t>
            </w:r>
          </w:p>
          <w:p>
            <w:pPr>
              <w:spacing w:line="360" w:lineRule="auto"/>
              <w:ind w:firstLine="5489" w:firstLineChars="2287"/>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rPr>
          <w:trHeight w:val="1096" w:hRule="atLeast"/>
        </w:trPr>
        <w:tc>
          <w:tcPr>
            <w:tcW w:w="8640" w:type="dxa"/>
            <w:gridSpan w:val="6"/>
            <w:vAlign w:val="center"/>
          </w:tcPr>
          <w:p>
            <w:pPr>
              <w:spacing w:line="360" w:lineRule="auto"/>
              <w:rPr>
                <w:rFonts w:ascii="宋体"/>
                <w:sz w:val="24"/>
              </w:rPr>
            </w:pPr>
            <w:r>
              <w:rPr>
                <w:rFonts w:hint="eastAsia" w:ascii="宋体" w:hAnsi="宋体"/>
                <w:sz w:val="24"/>
              </w:rPr>
              <w:t>备注：</w:t>
            </w:r>
          </w:p>
        </w:tc>
      </w:tr>
    </w:tbl>
    <w:p>
      <w:pPr>
        <w:spacing w:line="360" w:lineRule="auto"/>
        <w:rPr>
          <w:rFonts w:ascii="宋体"/>
          <w:sz w:val="24"/>
        </w:rPr>
      </w:pPr>
      <w:r>
        <w:rPr>
          <w:rFonts w:hint="eastAsia" w:ascii="宋体" w:hAnsi="宋体"/>
          <w:sz w:val="24"/>
        </w:rPr>
        <w:t>注：</w:t>
      </w:r>
      <w:r>
        <w:rPr>
          <w:rFonts w:ascii="宋体" w:hAnsi="宋体"/>
          <w:sz w:val="24"/>
        </w:rPr>
        <w:t>1</w:t>
      </w:r>
      <w:r>
        <w:rPr>
          <w:rFonts w:hint="eastAsia" w:ascii="宋体" w:hAnsi="宋体"/>
          <w:sz w:val="24"/>
        </w:rPr>
        <w:t>．如受送达人不在场的，可交其同住的成年家属签收，并且在备注栏中写明与受送达人的关系。</w:t>
      </w:r>
    </w:p>
    <w:p>
      <w:pPr>
        <w:spacing w:line="360" w:lineRule="auto"/>
        <w:ind w:firstLine="480" w:firstLineChars="200"/>
        <w:rPr>
          <w:rFonts w:ascii="宋体"/>
          <w:sz w:val="24"/>
        </w:rPr>
      </w:pPr>
      <w:r>
        <w:rPr>
          <w:rFonts w:ascii="宋体" w:hAnsi="宋体"/>
          <w:sz w:val="24"/>
        </w:rPr>
        <w:t>2</w:t>
      </w:r>
      <w:r>
        <w:rPr>
          <w:rFonts w:hint="eastAsia" w:ascii="宋体" w:hAnsi="宋体"/>
          <w:sz w:val="24"/>
        </w:rPr>
        <w:t>．受送达人已经指定代收人的，交代收人签收，受送达人为单位的，交单位收发室签收。</w:t>
      </w:r>
    </w:p>
    <w:p>
      <w:pPr>
        <w:spacing w:line="360" w:lineRule="auto"/>
        <w:rPr>
          <w:rFonts w:ascii="宋体"/>
          <w:sz w:val="24"/>
        </w:rPr>
      </w:pPr>
      <w:r>
        <w:rPr>
          <w:rFonts w:ascii="宋体" w:hAnsi="宋体"/>
          <w:sz w:val="24"/>
        </w:rPr>
        <w:t xml:space="preserve">    3</w:t>
      </w:r>
      <w:r>
        <w:rPr>
          <w:rFonts w:hint="eastAsia" w:ascii="宋体" w:hAnsi="宋体"/>
          <w:sz w:val="24"/>
        </w:rPr>
        <w:t>．受送达人拒绝签收的，送达人应当邀请有关基层组织的代表或其他人员在场，说明情况，并在备注栏中写明拒收事实和日期。送达人在备注中签字。</w:t>
      </w:r>
    </w:p>
    <w:p>
      <w:pPr>
        <w:spacing w:line="360" w:lineRule="auto"/>
        <w:rPr>
          <w:rFonts w:ascii="宋体"/>
          <w:sz w:val="24"/>
        </w:rPr>
      </w:pPr>
    </w:p>
    <w:p>
      <w:pPr>
        <w:rPr>
          <w:szCs w:val="21"/>
        </w:rPr>
      </w:pPr>
    </w:p>
    <w:p>
      <w:pPr>
        <w:rPr>
          <w:rFonts w:ascii="宋体"/>
          <w:szCs w:val="21"/>
        </w:rPr>
      </w:pPr>
      <w:r>
        <w:rPr>
          <w:rFonts w:hint="eastAsia"/>
          <w:szCs w:val="21"/>
        </w:rPr>
        <w:t>文书式样之三十一</w:t>
      </w:r>
    </w:p>
    <w:p>
      <w:pPr>
        <w:spacing w:line="360" w:lineRule="auto"/>
        <w:jc w:val="center"/>
        <w:rPr>
          <w:rFonts w:ascii="宋体"/>
          <w:b/>
          <w:bCs/>
          <w:sz w:val="44"/>
          <w:szCs w:val="44"/>
        </w:rPr>
      </w:pPr>
      <w:r>
        <w:rPr>
          <w:rFonts w:hint="eastAsia" w:ascii="宋体" w:hAnsi="宋体"/>
          <w:b/>
          <w:bCs/>
          <w:sz w:val="44"/>
          <w:szCs w:val="44"/>
        </w:rPr>
        <w:t>行政许可结案报告</w:t>
      </w:r>
    </w:p>
    <w:tbl>
      <w:tblPr>
        <w:tblW w:w="874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24"/>
        <w:gridCol w:w="1260"/>
        <w:gridCol w:w="1980"/>
        <w:gridCol w:w="540"/>
        <w:gridCol w:w="876"/>
        <w:gridCol w:w="384"/>
        <w:gridCol w:w="1980"/>
      </w:tblGrid>
      <w:tr>
        <w:trPr>
          <w:cantSplit/>
          <w:trHeight w:val="611" w:hRule="atLeast"/>
        </w:trPr>
        <w:tc>
          <w:tcPr>
            <w:tcW w:w="1724" w:type="dxa"/>
            <w:vMerge w:val="restart"/>
            <w:vAlign w:val="center"/>
          </w:tcPr>
          <w:p>
            <w:pPr>
              <w:spacing w:line="360" w:lineRule="auto"/>
              <w:jc w:val="center"/>
              <w:rPr>
                <w:rFonts w:ascii="宋体"/>
                <w:bCs/>
                <w:sz w:val="24"/>
              </w:rPr>
            </w:pPr>
            <w:r>
              <w:rPr>
                <w:rFonts w:hint="eastAsia" w:ascii="宋体" w:hAnsi="宋体"/>
                <w:bCs/>
                <w:sz w:val="24"/>
              </w:rPr>
              <w:t>申请人</w:t>
            </w:r>
          </w:p>
        </w:tc>
        <w:tc>
          <w:tcPr>
            <w:tcW w:w="1260" w:type="dxa"/>
            <w:vAlign w:val="center"/>
          </w:tcPr>
          <w:p>
            <w:pPr>
              <w:spacing w:line="360" w:lineRule="auto"/>
              <w:jc w:val="center"/>
              <w:rPr>
                <w:rFonts w:ascii="宋体"/>
                <w:bCs/>
                <w:sz w:val="24"/>
                <w:szCs w:val="21"/>
              </w:rPr>
            </w:pPr>
            <w:r>
              <w:rPr>
                <w:rFonts w:hint="eastAsia" w:ascii="宋体" w:hAnsi="宋体"/>
                <w:bCs/>
                <w:sz w:val="24"/>
                <w:szCs w:val="21"/>
              </w:rPr>
              <w:t>单位名称</w:t>
            </w:r>
          </w:p>
        </w:tc>
        <w:tc>
          <w:tcPr>
            <w:tcW w:w="1980" w:type="dxa"/>
            <w:vAlign w:val="center"/>
          </w:tcPr>
          <w:p>
            <w:pPr>
              <w:spacing w:line="360" w:lineRule="auto"/>
              <w:jc w:val="center"/>
              <w:rPr>
                <w:rFonts w:ascii="宋体"/>
                <w:bCs/>
                <w:sz w:val="24"/>
              </w:rPr>
            </w:pPr>
          </w:p>
        </w:tc>
        <w:tc>
          <w:tcPr>
            <w:tcW w:w="1416" w:type="dxa"/>
            <w:gridSpan w:val="2"/>
            <w:vAlign w:val="center"/>
          </w:tcPr>
          <w:p>
            <w:pPr>
              <w:spacing w:line="360" w:lineRule="auto"/>
              <w:jc w:val="center"/>
              <w:rPr>
                <w:rFonts w:ascii="宋体"/>
                <w:bCs/>
                <w:sz w:val="24"/>
                <w:szCs w:val="21"/>
              </w:rPr>
            </w:pPr>
            <w:r>
              <w:rPr>
                <w:rFonts w:hint="eastAsia" w:ascii="宋体" w:hAnsi="宋体"/>
                <w:bCs/>
                <w:sz w:val="24"/>
                <w:szCs w:val="21"/>
              </w:rPr>
              <w:t>法定代表人</w:t>
            </w:r>
          </w:p>
        </w:tc>
        <w:tc>
          <w:tcPr>
            <w:tcW w:w="2364" w:type="dxa"/>
            <w:gridSpan w:val="2"/>
            <w:vAlign w:val="center"/>
          </w:tcPr>
          <w:p>
            <w:pPr>
              <w:spacing w:line="360" w:lineRule="auto"/>
              <w:jc w:val="center"/>
              <w:rPr>
                <w:rFonts w:ascii="宋体"/>
                <w:bCs/>
                <w:sz w:val="24"/>
              </w:rPr>
            </w:pPr>
          </w:p>
        </w:tc>
      </w:tr>
      <w:tr>
        <w:trPr>
          <w:cantSplit/>
          <w:trHeight w:val="480" w:hRule="atLeast"/>
        </w:trPr>
        <w:tc>
          <w:tcPr>
            <w:tcW w:w="1724" w:type="dxa"/>
            <w:vMerge w:val="continue"/>
            <w:vAlign w:val="center"/>
          </w:tcPr>
          <w:p>
            <w:pPr>
              <w:spacing w:line="360" w:lineRule="auto"/>
              <w:jc w:val="center"/>
              <w:rPr>
                <w:rFonts w:ascii="宋体"/>
                <w:bCs/>
                <w:sz w:val="24"/>
              </w:rPr>
            </w:pPr>
          </w:p>
        </w:tc>
        <w:tc>
          <w:tcPr>
            <w:tcW w:w="1260" w:type="dxa"/>
            <w:vAlign w:val="center"/>
          </w:tcPr>
          <w:p>
            <w:pPr>
              <w:spacing w:line="360" w:lineRule="auto"/>
              <w:jc w:val="center"/>
              <w:rPr>
                <w:rFonts w:ascii="宋体"/>
                <w:bCs/>
                <w:sz w:val="24"/>
                <w:szCs w:val="21"/>
              </w:rPr>
            </w:pPr>
            <w:r>
              <w:rPr>
                <w:rFonts w:hint="eastAsia" w:ascii="宋体" w:hAnsi="宋体"/>
                <w:bCs/>
                <w:sz w:val="24"/>
                <w:szCs w:val="21"/>
              </w:rPr>
              <w:t>住</w:t>
            </w:r>
            <w:r>
              <w:rPr>
                <w:rFonts w:ascii="宋体" w:hAnsi="宋体"/>
                <w:bCs/>
                <w:sz w:val="24"/>
                <w:szCs w:val="21"/>
              </w:rPr>
              <w:t xml:space="preserve">    </w:t>
            </w:r>
            <w:r>
              <w:rPr>
                <w:rFonts w:hint="eastAsia" w:ascii="宋体" w:hAnsi="宋体"/>
                <w:bCs/>
                <w:sz w:val="24"/>
                <w:szCs w:val="21"/>
              </w:rPr>
              <w:t>址</w:t>
            </w:r>
          </w:p>
        </w:tc>
        <w:tc>
          <w:tcPr>
            <w:tcW w:w="1980" w:type="dxa"/>
            <w:vAlign w:val="center"/>
          </w:tcPr>
          <w:p>
            <w:pPr>
              <w:spacing w:line="360" w:lineRule="auto"/>
              <w:jc w:val="center"/>
              <w:rPr>
                <w:rFonts w:ascii="宋体"/>
                <w:bCs/>
                <w:sz w:val="24"/>
              </w:rPr>
            </w:pPr>
          </w:p>
        </w:tc>
        <w:tc>
          <w:tcPr>
            <w:tcW w:w="1416" w:type="dxa"/>
            <w:gridSpan w:val="2"/>
            <w:vAlign w:val="center"/>
          </w:tcPr>
          <w:p>
            <w:pPr>
              <w:spacing w:line="360" w:lineRule="auto"/>
              <w:jc w:val="center"/>
              <w:rPr>
                <w:rFonts w:ascii="宋体"/>
                <w:bCs/>
                <w:sz w:val="24"/>
                <w:szCs w:val="21"/>
              </w:rPr>
            </w:pPr>
            <w:r>
              <w:rPr>
                <w:rFonts w:hint="eastAsia" w:ascii="宋体" w:hAnsi="宋体"/>
                <w:bCs/>
                <w:sz w:val="24"/>
                <w:szCs w:val="21"/>
              </w:rPr>
              <w:t>电</w:t>
            </w:r>
            <w:r>
              <w:rPr>
                <w:rFonts w:ascii="宋体" w:hAnsi="宋体"/>
                <w:bCs/>
                <w:sz w:val="24"/>
                <w:szCs w:val="21"/>
              </w:rPr>
              <w:t xml:space="preserve">   </w:t>
            </w:r>
            <w:r>
              <w:rPr>
                <w:rFonts w:hint="eastAsia" w:ascii="宋体" w:hAnsi="宋体"/>
                <w:bCs/>
                <w:sz w:val="24"/>
                <w:szCs w:val="21"/>
              </w:rPr>
              <w:t xml:space="preserve"> </w:t>
            </w:r>
            <w:r>
              <w:rPr>
                <w:rFonts w:ascii="宋体" w:hAnsi="宋体"/>
                <w:bCs/>
                <w:sz w:val="24"/>
                <w:szCs w:val="21"/>
              </w:rPr>
              <w:t xml:space="preserve">  </w:t>
            </w:r>
            <w:r>
              <w:rPr>
                <w:rFonts w:hint="eastAsia" w:ascii="宋体" w:hAnsi="宋体"/>
                <w:bCs/>
                <w:sz w:val="24"/>
                <w:szCs w:val="21"/>
              </w:rPr>
              <w:t>话</w:t>
            </w:r>
          </w:p>
        </w:tc>
        <w:tc>
          <w:tcPr>
            <w:tcW w:w="2364" w:type="dxa"/>
            <w:gridSpan w:val="2"/>
            <w:vAlign w:val="center"/>
          </w:tcPr>
          <w:p>
            <w:pPr>
              <w:spacing w:line="360" w:lineRule="auto"/>
              <w:jc w:val="center"/>
              <w:rPr>
                <w:rFonts w:ascii="宋体"/>
                <w:bCs/>
                <w:sz w:val="24"/>
              </w:rPr>
            </w:pPr>
          </w:p>
        </w:tc>
      </w:tr>
      <w:tr>
        <w:trPr>
          <w:cantSplit/>
          <w:trHeight w:val="450" w:hRule="atLeast"/>
        </w:trPr>
        <w:tc>
          <w:tcPr>
            <w:tcW w:w="1724" w:type="dxa"/>
            <w:vMerge w:val="continue"/>
            <w:vAlign w:val="center"/>
          </w:tcPr>
          <w:p>
            <w:pPr>
              <w:spacing w:line="360" w:lineRule="auto"/>
              <w:jc w:val="center"/>
              <w:rPr>
                <w:rFonts w:ascii="宋体"/>
                <w:bCs/>
                <w:sz w:val="24"/>
              </w:rPr>
            </w:pPr>
          </w:p>
        </w:tc>
        <w:tc>
          <w:tcPr>
            <w:tcW w:w="1260" w:type="dxa"/>
            <w:vAlign w:val="center"/>
          </w:tcPr>
          <w:p>
            <w:pPr>
              <w:spacing w:line="360" w:lineRule="auto"/>
              <w:jc w:val="center"/>
              <w:rPr>
                <w:rFonts w:ascii="宋体"/>
                <w:bCs/>
                <w:sz w:val="24"/>
                <w:szCs w:val="21"/>
              </w:rPr>
            </w:pPr>
            <w:r>
              <w:rPr>
                <w:rFonts w:hint="eastAsia" w:ascii="宋体" w:hAnsi="宋体"/>
                <w:bCs/>
                <w:sz w:val="24"/>
                <w:szCs w:val="21"/>
              </w:rPr>
              <w:t>个人姓名</w:t>
            </w:r>
          </w:p>
        </w:tc>
        <w:tc>
          <w:tcPr>
            <w:tcW w:w="1980" w:type="dxa"/>
            <w:vAlign w:val="center"/>
          </w:tcPr>
          <w:p>
            <w:pPr>
              <w:spacing w:line="360" w:lineRule="auto"/>
              <w:jc w:val="center"/>
              <w:rPr>
                <w:rFonts w:ascii="宋体"/>
                <w:bCs/>
                <w:sz w:val="24"/>
              </w:rPr>
            </w:pPr>
          </w:p>
        </w:tc>
        <w:tc>
          <w:tcPr>
            <w:tcW w:w="1416" w:type="dxa"/>
            <w:gridSpan w:val="2"/>
            <w:vAlign w:val="center"/>
          </w:tcPr>
          <w:p>
            <w:pPr>
              <w:spacing w:line="360" w:lineRule="auto"/>
              <w:jc w:val="center"/>
              <w:rPr>
                <w:rFonts w:ascii="宋体"/>
                <w:bCs/>
                <w:sz w:val="24"/>
                <w:szCs w:val="21"/>
              </w:rPr>
            </w:pPr>
            <w:r>
              <w:rPr>
                <w:rFonts w:hint="eastAsia" w:ascii="宋体" w:hAnsi="宋体"/>
                <w:bCs/>
                <w:sz w:val="24"/>
                <w:szCs w:val="21"/>
              </w:rPr>
              <w:t>身份证号码</w:t>
            </w:r>
          </w:p>
        </w:tc>
        <w:tc>
          <w:tcPr>
            <w:tcW w:w="2364" w:type="dxa"/>
            <w:gridSpan w:val="2"/>
            <w:vAlign w:val="center"/>
          </w:tcPr>
          <w:p>
            <w:pPr>
              <w:spacing w:line="360" w:lineRule="auto"/>
              <w:jc w:val="center"/>
              <w:rPr>
                <w:rFonts w:ascii="宋体"/>
                <w:bCs/>
                <w:sz w:val="24"/>
              </w:rPr>
            </w:pPr>
          </w:p>
        </w:tc>
      </w:tr>
      <w:tr>
        <w:trPr>
          <w:cantSplit/>
          <w:trHeight w:val="505" w:hRule="atLeast"/>
        </w:trPr>
        <w:tc>
          <w:tcPr>
            <w:tcW w:w="1724" w:type="dxa"/>
            <w:vMerge w:val="continue"/>
            <w:vAlign w:val="center"/>
          </w:tcPr>
          <w:p>
            <w:pPr>
              <w:spacing w:line="360" w:lineRule="auto"/>
              <w:jc w:val="center"/>
              <w:rPr>
                <w:rFonts w:ascii="宋体"/>
                <w:bCs/>
                <w:sz w:val="24"/>
              </w:rPr>
            </w:pPr>
          </w:p>
        </w:tc>
        <w:tc>
          <w:tcPr>
            <w:tcW w:w="1260" w:type="dxa"/>
            <w:vAlign w:val="center"/>
          </w:tcPr>
          <w:p>
            <w:pPr>
              <w:spacing w:line="360" w:lineRule="auto"/>
              <w:jc w:val="center"/>
              <w:rPr>
                <w:rFonts w:ascii="宋体"/>
                <w:bCs/>
                <w:sz w:val="24"/>
                <w:szCs w:val="21"/>
              </w:rPr>
            </w:pPr>
            <w:r>
              <w:rPr>
                <w:rFonts w:hint="eastAsia" w:ascii="宋体" w:hAnsi="宋体"/>
                <w:bCs/>
                <w:sz w:val="24"/>
                <w:szCs w:val="21"/>
              </w:rPr>
              <w:t>住</w:t>
            </w:r>
            <w:r>
              <w:rPr>
                <w:rFonts w:ascii="宋体" w:hAnsi="宋体"/>
                <w:bCs/>
                <w:sz w:val="24"/>
                <w:szCs w:val="21"/>
              </w:rPr>
              <w:t xml:space="preserve">    </w:t>
            </w:r>
            <w:r>
              <w:rPr>
                <w:rFonts w:hint="eastAsia" w:ascii="宋体" w:hAnsi="宋体"/>
                <w:bCs/>
                <w:sz w:val="24"/>
                <w:szCs w:val="21"/>
              </w:rPr>
              <w:t>址</w:t>
            </w:r>
          </w:p>
        </w:tc>
        <w:tc>
          <w:tcPr>
            <w:tcW w:w="1980" w:type="dxa"/>
            <w:vAlign w:val="center"/>
          </w:tcPr>
          <w:p>
            <w:pPr>
              <w:spacing w:line="360" w:lineRule="auto"/>
              <w:jc w:val="center"/>
              <w:rPr>
                <w:rFonts w:ascii="宋体"/>
                <w:bCs/>
                <w:sz w:val="24"/>
              </w:rPr>
            </w:pPr>
          </w:p>
        </w:tc>
        <w:tc>
          <w:tcPr>
            <w:tcW w:w="1416" w:type="dxa"/>
            <w:gridSpan w:val="2"/>
            <w:vAlign w:val="center"/>
          </w:tcPr>
          <w:p>
            <w:pPr>
              <w:spacing w:line="360" w:lineRule="auto"/>
              <w:jc w:val="center"/>
              <w:rPr>
                <w:rFonts w:ascii="宋体"/>
                <w:bCs/>
                <w:sz w:val="24"/>
                <w:szCs w:val="21"/>
              </w:rPr>
            </w:pPr>
            <w:r>
              <w:rPr>
                <w:rFonts w:hint="eastAsia" w:ascii="宋体" w:hAnsi="宋体"/>
                <w:bCs/>
                <w:sz w:val="24"/>
                <w:szCs w:val="21"/>
              </w:rPr>
              <w:t>电</w:t>
            </w:r>
            <w:r>
              <w:rPr>
                <w:rFonts w:ascii="宋体" w:hAnsi="宋体"/>
                <w:bCs/>
                <w:sz w:val="24"/>
                <w:szCs w:val="21"/>
              </w:rPr>
              <w:t xml:space="preserve">   </w:t>
            </w:r>
            <w:r>
              <w:rPr>
                <w:rFonts w:hint="eastAsia" w:ascii="宋体" w:hAnsi="宋体"/>
                <w:bCs/>
                <w:sz w:val="24"/>
                <w:szCs w:val="21"/>
              </w:rPr>
              <w:t xml:space="preserve"> </w:t>
            </w:r>
            <w:r>
              <w:rPr>
                <w:rFonts w:ascii="宋体" w:hAnsi="宋体"/>
                <w:bCs/>
                <w:sz w:val="24"/>
                <w:szCs w:val="21"/>
              </w:rPr>
              <w:t xml:space="preserve">  </w:t>
            </w:r>
            <w:r>
              <w:rPr>
                <w:rFonts w:hint="eastAsia" w:ascii="宋体" w:hAnsi="宋体"/>
                <w:bCs/>
                <w:sz w:val="24"/>
                <w:szCs w:val="21"/>
              </w:rPr>
              <w:t>话</w:t>
            </w:r>
          </w:p>
        </w:tc>
        <w:tc>
          <w:tcPr>
            <w:tcW w:w="2364" w:type="dxa"/>
            <w:gridSpan w:val="2"/>
            <w:vAlign w:val="center"/>
          </w:tcPr>
          <w:p>
            <w:pPr>
              <w:spacing w:line="360" w:lineRule="auto"/>
              <w:jc w:val="center"/>
              <w:rPr>
                <w:rFonts w:ascii="宋体"/>
                <w:bCs/>
                <w:sz w:val="24"/>
              </w:rPr>
            </w:pPr>
          </w:p>
        </w:tc>
      </w:tr>
      <w:tr>
        <w:trPr>
          <w:cantSplit/>
          <w:trHeight w:val="525" w:hRule="atLeast"/>
        </w:trPr>
        <w:tc>
          <w:tcPr>
            <w:tcW w:w="1724" w:type="dxa"/>
            <w:tcBorders>
              <w:top w:val="nil"/>
            </w:tcBorders>
            <w:vAlign w:val="center"/>
          </w:tcPr>
          <w:p>
            <w:pPr>
              <w:spacing w:line="360" w:lineRule="auto"/>
              <w:jc w:val="center"/>
              <w:rPr>
                <w:rFonts w:ascii="宋体"/>
                <w:color w:val="000000"/>
                <w:sz w:val="24"/>
              </w:rPr>
            </w:pPr>
            <w:r>
              <w:rPr>
                <w:rFonts w:hint="eastAsia" w:ascii="宋体" w:hAnsi="宋体"/>
                <w:color w:val="000000"/>
                <w:sz w:val="24"/>
              </w:rPr>
              <w:t>许可事项</w:t>
            </w:r>
          </w:p>
        </w:tc>
        <w:tc>
          <w:tcPr>
            <w:tcW w:w="7020" w:type="dxa"/>
            <w:gridSpan w:val="6"/>
            <w:tcBorders>
              <w:top w:val="nil"/>
            </w:tcBorders>
            <w:vAlign w:val="center"/>
          </w:tcPr>
          <w:p>
            <w:pPr>
              <w:tabs>
                <w:tab w:val="left" w:pos="2265"/>
              </w:tabs>
              <w:spacing w:line="360" w:lineRule="auto"/>
              <w:jc w:val="center"/>
              <w:rPr>
                <w:rFonts w:ascii="宋体"/>
                <w:sz w:val="24"/>
              </w:rPr>
            </w:pPr>
          </w:p>
        </w:tc>
      </w:tr>
      <w:tr>
        <w:trPr>
          <w:cantSplit/>
          <w:trHeight w:val="726" w:hRule="atLeast"/>
        </w:trPr>
        <w:tc>
          <w:tcPr>
            <w:tcW w:w="1724" w:type="dxa"/>
            <w:vAlign w:val="center"/>
          </w:tcPr>
          <w:p>
            <w:pPr>
              <w:spacing w:line="360" w:lineRule="auto"/>
              <w:jc w:val="center"/>
              <w:rPr>
                <w:rFonts w:ascii="宋体"/>
                <w:sz w:val="24"/>
              </w:rPr>
            </w:pPr>
            <w:r>
              <w:rPr>
                <w:rFonts w:hint="eastAsia" w:ascii="宋体" w:hAnsi="宋体"/>
                <w:sz w:val="24"/>
              </w:rPr>
              <w:t>办理内容</w:t>
            </w:r>
          </w:p>
        </w:tc>
        <w:tc>
          <w:tcPr>
            <w:tcW w:w="7020" w:type="dxa"/>
            <w:gridSpan w:val="6"/>
            <w:vAlign w:val="center"/>
          </w:tcPr>
          <w:p>
            <w:pPr>
              <w:tabs>
                <w:tab w:val="left" w:pos="2265"/>
              </w:tabs>
              <w:spacing w:line="360" w:lineRule="auto"/>
              <w:ind w:firstLine="240" w:firstLineChars="100"/>
              <w:rPr>
                <w:rFonts w:ascii="宋体" w:cs="宋体"/>
                <w:sz w:val="24"/>
              </w:rPr>
            </w:pPr>
            <w:r>
              <w:rPr>
                <w:rFonts w:hint="eastAsia" w:ascii="宋体" w:hAnsi="宋体" w:cs="宋体"/>
                <w:sz w:val="24"/>
              </w:rPr>
              <w:t>□初次申请</w:t>
            </w:r>
            <w:r>
              <w:rPr>
                <w:rFonts w:ascii="宋体" w:hAnsi="宋体" w:cs="宋体"/>
                <w:sz w:val="24"/>
              </w:rPr>
              <w:t xml:space="preserve">  </w:t>
            </w:r>
            <w:r>
              <w:rPr>
                <w:rFonts w:hint="eastAsia" w:ascii="宋体" w:hAnsi="宋体" w:cs="宋体"/>
                <w:sz w:val="24"/>
              </w:rPr>
              <w:t>□延续</w:t>
            </w:r>
            <w:r>
              <w:rPr>
                <w:rFonts w:ascii="宋体" w:hAnsi="宋体" w:cs="宋体"/>
                <w:sz w:val="24"/>
              </w:rPr>
              <w:t xml:space="preserve">  </w:t>
            </w:r>
            <w:r>
              <w:rPr>
                <w:rFonts w:hint="eastAsia" w:ascii="宋体" w:hAnsi="宋体" w:cs="宋体"/>
                <w:sz w:val="24"/>
              </w:rPr>
              <w:t>□变更</w:t>
            </w:r>
            <w:r>
              <w:rPr>
                <w:rFonts w:ascii="宋体" w:hAnsi="宋体" w:cs="宋体"/>
                <w:sz w:val="24"/>
              </w:rPr>
              <w:t xml:space="preserve">  </w:t>
            </w:r>
            <w:r>
              <w:rPr>
                <w:rFonts w:hint="eastAsia" w:ascii="宋体" w:hAnsi="宋体" w:cs="宋体"/>
                <w:sz w:val="24"/>
              </w:rPr>
              <w:t>□撤回</w:t>
            </w:r>
            <w:r>
              <w:rPr>
                <w:rFonts w:ascii="宋体" w:hAnsi="宋体" w:cs="宋体"/>
                <w:sz w:val="24"/>
              </w:rPr>
              <w:t xml:space="preserve">  </w:t>
            </w:r>
            <w:r>
              <w:rPr>
                <w:rFonts w:hint="eastAsia" w:ascii="宋体" w:hAnsi="宋体" w:cs="宋体"/>
                <w:sz w:val="24"/>
              </w:rPr>
              <w:t>□撤销</w:t>
            </w:r>
            <w:r>
              <w:rPr>
                <w:rFonts w:ascii="宋体" w:hAnsi="宋体" w:cs="宋体"/>
                <w:sz w:val="24"/>
              </w:rPr>
              <w:t xml:space="preserve">  </w:t>
            </w:r>
            <w:r>
              <w:rPr>
                <w:rFonts w:hint="eastAsia" w:ascii="宋体" w:hAnsi="宋体" w:cs="宋体"/>
                <w:sz w:val="24"/>
              </w:rPr>
              <w:t>□注销</w:t>
            </w:r>
          </w:p>
        </w:tc>
      </w:tr>
      <w:tr>
        <w:trPr>
          <w:cantSplit/>
          <w:trHeight w:val="921" w:hRule="atLeast"/>
        </w:trPr>
        <w:tc>
          <w:tcPr>
            <w:tcW w:w="1724" w:type="dxa"/>
            <w:vAlign w:val="center"/>
          </w:tcPr>
          <w:p>
            <w:pPr>
              <w:spacing w:line="360" w:lineRule="auto"/>
              <w:jc w:val="center"/>
              <w:rPr>
                <w:rFonts w:ascii="宋体"/>
                <w:sz w:val="24"/>
              </w:rPr>
            </w:pPr>
            <w:r>
              <w:rPr>
                <w:rFonts w:hint="eastAsia" w:ascii="宋体" w:hAnsi="宋体"/>
                <w:sz w:val="24"/>
              </w:rPr>
              <w:t>许可决定书（证书）文号</w:t>
            </w:r>
          </w:p>
        </w:tc>
        <w:tc>
          <w:tcPr>
            <w:tcW w:w="3780" w:type="dxa"/>
            <w:gridSpan w:val="3"/>
            <w:vAlign w:val="center"/>
          </w:tcPr>
          <w:p>
            <w:pPr>
              <w:tabs>
                <w:tab w:val="left" w:pos="2265"/>
              </w:tabs>
              <w:spacing w:line="360" w:lineRule="auto"/>
              <w:jc w:val="center"/>
              <w:rPr>
                <w:rFonts w:ascii="宋体"/>
                <w:sz w:val="24"/>
              </w:rPr>
            </w:pPr>
          </w:p>
        </w:tc>
        <w:tc>
          <w:tcPr>
            <w:tcW w:w="1260" w:type="dxa"/>
            <w:gridSpan w:val="2"/>
            <w:vAlign w:val="center"/>
          </w:tcPr>
          <w:p>
            <w:pPr>
              <w:tabs>
                <w:tab w:val="left" w:pos="2265"/>
              </w:tabs>
              <w:spacing w:line="360" w:lineRule="auto"/>
              <w:jc w:val="center"/>
              <w:rPr>
                <w:rFonts w:ascii="宋体"/>
                <w:sz w:val="24"/>
              </w:rPr>
            </w:pPr>
            <w:r>
              <w:rPr>
                <w:rFonts w:hint="eastAsia" w:ascii="宋体" w:hAnsi="宋体"/>
                <w:sz w:val="24"/>
              </w:rPr>
              <w:t>许可日期</w:t>
            </w:r>
          </w:p>
        </w:tc>
        <w:tc>
          <w:tcPr>
            <w:tcW w:w="1980" w:type="dxa"/>
            <w:vAlign w:val="center"/>
          </w:tcPr>
          <w:p>
            <w:pPr>
              <w:tabs>
                <w:tab w:val="left" w:pos="2265"/>
              </w:tabs>
              <w:spacing w:line="360" w:lineRule="auto"/>
              <w:jc w:val="center"/>
              <w:rPr>
                <w:rFonts w:ascii="宋体"/>
                <w:szCs w:val="21"/>
              </w:rPr>
            </w:pPr>
          </w:p>
        </w:tc>
      </w:tr>
      <w:tr>
        <w:trPr>
          <w:cantSplit/>
          <w:trHeight w:val="789" w:hRule="atLeast"/>
        </w:trPr>
        <w:tc>
          <w:tcPr>
            <w:tcW w:w="1724" w:type="dxa"/>
            <w:vAlign w:val="center"/>
          </w:tcPr>
          <w:p>
            <w:pPr>
              <w:spacing w:line="360" w:lineRule="auto"/>
              <w:jc w:val="center"/>
              <w:rPr>
                <w:rFonts w:ascii="宋体" w:hAnsi="宋体"/>
                <w:sz w:val="24"/>
              </w:rPr>
            </w:pPr>
            <w:r>
              <w:rPr>
                <w:rFonts w:hint="eastAsia" w:ascii="宋体" w:hAnsi="宋体"/>
                <w:sz w:val="24"/>
              </w:rPr>
              <w:t>结案方式</w:t>
            </w:r>
          </w:p>
        </w:tc>
        <w:tc>
          <w:tcPr>
            <w:tcW w:w="7020" w:type="dxa"/>
            <w:gridSpan w:val="6"/>
            <w:vAlign w:val="center"/>
          </w:tcPr>
          <w:p>
            <w:pPr>
              <w:tabs>
                <w:tab w:val="left" w:pos="2265"/>
              </w:tabs>
              <w:spacing w:line="360" w:lineRule="auto"/>
              <w:jc w:val="center"/>
              <w:rPr>
                <w:rFonts w:ascii="宋体"/>
                <w:szCs w:val="21"/>
              </w:rPr>
            </w:pPr>
            <w:r>
              <w:rPr>
                <w:rFonts w:hint="eastAsia" w:ascii="宋体" w:hAnsi="宋体" w:cs="宋体"/>
                <w:sz w:val="24"/>
              </w:rPr>
              <w:t>□</w:t>
            </w:r>
            <w:r>
              <w:rPr>
                <w:rFonts w:hint="eastAsia" w:ascii="宋体"/>
                <w:sz w:val="24"/>
              </w:rPr>
              <w:t xml:space="preserve">依程序办结      </w:t>
            </w:r>
            <w:r>
              <w:rPr>
                <w:rFonts w:hint="eastAsia" w:ascii="宋体" w:hAnsi="宋体" w:cs="宋体"/>
                <w:sz w:val="24"/>
              </w:rPr>
              <w:t>□</w:t>
            </w:r>
            <w:r>
              <w:rPr>
                <w:rFonts w:hint="eastAsia" w:ascii="宋体"/>
                <w:sz w:val="24"/>
              </w:rPr>
              <w:t xml:space="preserve">复议结案     </w:t>
            </w:r>
            <w:r>
              <w:rPr>
                <w:rFonts w:hint="eastAsia" w:ascii="宋体" w:hAnsi="宋体" w:cs="宋体"/>
                <w:sz w:val="24"/>
              </w:rPr>
              <w:t>□</w:t>
            </w:r>
            <w:r>
              <w:rPr>
                <w:rFonts w:hint="eastAsia" w:ascii="宋体"/>
                <w:sz w:val="24"/>
              </w:rPr>
              <w:t>诉讼结案</w:t>
            </w:r>
          </w:p>
        </w:tc>
      </w:tr>
      <w:tr>
        <w:trPr>
          <w:cantSplit/>
          <w:trHeight w:val="3057" w:hRule="atLeast"/>
        </w:trPr>
        <w:tc>
          <w:tcPr>
            <w:tcW w:w="1724" w:type="dxa"/>
            <w:vAlign w:val="center"/>
          </w:tcPr>
          <w:p>
            <w:pPr>
              <w:spacing w:line="360" w:lineRule="auto"/>
              <w:jc w:val="center"/>
              <w:rPr>
                <w:rFonts w:ascii="宋体"/>
                <w:sz w:val="24"/>
              </w:rPr>
            </w:pPr>
            <w:r>
              <w:rPr>
                <w:rFonts w:hint="eastAsia" w:ascii="宋体" w:hAnsi="宋体"/>
                <w:sz w:val="24"/>
              </w:rPr>
              <w:t>许可情况</w:t>
            </w:r>
          </w:p>
        </w:tc>
        <w:tc>
          <w:tcPr>
            <w:tcW w:w="7020" w:type="dxa"/>
            <w:gridSpan w:val="6"/>
            <w:vAlign w:val="center"/>
          </w:tcPr>
          <w:p>
            <w:pPr>
              <w:spacing w:line="360" w:lineRule="auto"/>
              <w:rPr>
                <w:rFonts w:ascii="宋体"/>
                <w:sz w:val="24"/>
              </w:rPr>
            </w:pPr>
          </w:p>
          <w:p>
            <w:pPr>
              <w:spacing w:line="360" w:lineRule="auto"/>
              <w:jc w:val="center"/>
              <w:rPr>
                <w:rFonts w:ascii="宋体"/>
                <w:sz w:val="24"/>
              </w:rPr>
            </w:pPr>
          </w:p>
          <w:p>
            <w:pPr>
              <w:spacing w:line="360" w:lineRule="auto"/>
              <w:ind w:firstLine="4560" w:firstLineChars="1900"/>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r>
              <w:rPr>
                <w:rFonts w:hint="eastAsia" w:ascii="宋体" w:hAnsi="宋体"/>
                <w:sz w:val="24"/>
              </w:rPr>
              <w:t xml:space="preserve">  承办人签名：</w:t>
            </w:r>
            <w:r>
              <w:rPr>
                <w:rFonts w:ascii="宋体" w:hAnsi="宋体"/>
                <w:sz w:val="24"/>
              </w:rPr>
              <w:t xml:space="preserve">             </w:t>
            </w:r>
            <w:r>
              <w:rPr>
                <w:rFonts w:hint="eastAsia" w:ascii="宋体" w:hAnsi="宋体"/>
                <w:sz w:val="24"/>
              </w:rPr>
              <w:t xml:space="preserve">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rPr>
          <w:cantSplit/>
          <w:trHeight w:val="1131" w:hRule="atLeast"/>
        </w:trPr>
        <w:tc>
          <w:tcPr>
            <w:tcW w:w="1724" w:type="dxa"/>
            <w:vAlign w:val="center"/>
          </w:tcPr>
          <w:p>
            <w:pPr>
              <w:spacing w:line="360" w:lineRule="auto"/>
              <w:jc w:val="center"/>
              <w:rPr>
                <w:rFonts w:ascii="宋体"/>
                <w:sz w:val="24"/>
              </w:rPr>
            </w:pPr>
            <w:r>
              <w:rPr>
                <w:rFonts w:hint="eastAsia" w:ascii="宋体" w:hAnsi="宋体"/>
                <w:sz w:val="24"/>
              </w:rPr>
              <w:t>承办机构</w:t>
            </w:r>
          </w:p>
          <w:p>
            <w:pPr>
              <w:spacing w:line="360" w:lineRule="auto"/>
              <w:jc w:val="center"/>
              <w:rPr>
                <w:rFonts w:ascii="宋体"/>
                <w:sz w:val="24"/>
              </w:rPr>
            </w:pPr>
            <w:r>
              <w:rPr>
                <w:rFonts w:hint="eastAsia" w:ascii="宋体" w:hAnsi="宋体"/>
                <w:sz w:val="24"/>
              </w:rPr>
              <w:t>审核意见</w:t>
            </w:r>
          </w:p>
        </w:tc>
        <w:tc>
          <w:tcPr>
            <w:tcW w:w="7020" w:type="dxa"/>
            <w:gridSpan w:val="6"/>
            <w:vAlign w:val="center"/>
          </w:tcPr>
          <w:p>
            <w:pPr>
              <w:spacing w:line="360" w:lineRule="auto"/>
              <w:ind w:firstLine="2160" w:firstLineChars="900"/>
              <w:jc w:val="center"/>
              <w:rPr>
                <w:rFonts w:ascii="宋体"/>
                <w:sz w:val="24"/>
              </w:rPr>
            </w:pPr>
          </w:p>
          <w:p>
            <w:pPr>
              <w:spacing w:line="360" w:lineRule="auto"/>
              <w:ind w:firstLine="2160" w:firstLineChars="900"/>
              <w:jc w:val="center"/>
              <w:rPr>
                <w:rFonts w:ascii="宋体"/>
                <w:sz w:val="24"/>
              </w:rPr>
            </w:pPr>
          </w:p>
          <w:p>
            <w:pPr>
              <w:spacing w:line="360" w:lineRule="auto"/>
              <w:ind w:firstLine="1200" w:firstLineChars="500"/>
              <w:rPr>
                <w:rFonts w:ascii="宋体"/>
                <w:sz w:val="24"/>
              </w:rPr>
            </w:pPr>
            <w:r>
              <w:rPr>
                <w:rFonts w:hint="eastAsia" w:ascii="宋体" w:hAnsi="宋体"/>
                <w:sz w:val="24"/>
              </w:rPr>
              <w:t>负责人签名：</w:t>
            </w:r>
            <w:r>
              <w:rPr>
                <w:rFonts w:ascii="宋体" w:hAnsi="宋体"/>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r>
      <w:tr>
        <w:trPr>
          <w:trHeight w:val="2166" w:hRule="atLeast"/>
        </w:trPr>
        <w:tc>
          <w:tcPr>
            <w:tcW w:w="1724" w:type="dxa"/>
            <w:vAlign w:val="center"/>
          </w:tcPr>
          <w:p>
            <w:pPr>
              <w:spacing w:line="360" w:lineRule="auto"/>
              <w:jc w:val="center"/>
              <w:rPr>
                <w:rFonts w:ascii="宋体"/>
                <w:sz w:val="24"/>
              </w:rPr>
            </w:pPr>
            <w:r>
              <w:rPr>
                <w:rFonts w:hint="eastAsia" w:ascii="宋体" w:hAnsi="宋体"/>
                <w:sz w:val="24"/>
              </w:rPr>
              <w:t>许可机关</w:t>
            </w:r>
          </w:p>
          <w:p>
            <w:pPr>
              <w:spacing w:line="360" w:lineRule="auto"/>
              <w:jc w:val="center"/>
              <w:rPr>
                <w:rFonts w:ascii="宋体"/>
                <w:sz w:val="24"/>
              </w:rPr>
            </w:pPr>
            <w:r>
              <w:rPr>
                <w:rFonts w:hint="eastAsia" w:ascii="宋体" w:hAnsi="宋体"/>
                <w:sz w:val="24"/>
              </w:rPr>
              <w:t>审批意见</w:t>
            </w:r>
          </w:p>
        </w:tc>
        <w:tc>
          <w:tcPr>
            <w:tcW w:w="7020" w:type="dxa"/>
            <w:gridSpan w:val="6"/>
            <w:vAlign w:val="center"/>
          </w:tcPr>
          <w:p>
            <w:pPr>
              <w:spacing w:line="360" w:lineRule="auto"/>
              <w:jc w:val="center"/>
              <w:rPr>
                <w:rFonts w:ascii="宋体"/>
                <w:sz w:val="24"/>
              </w:rPr>
            </w:pPr>
          </w:p>
          <w:p>
            <w:pPr>
              <w:spacing w:line="360" w:lineRule="auto"/>
              <w:ind w:firstLine="960" w:firstLineChars="400"/>
              <w:jc w:val="center"/>
              <w:rPr>
                <w:rFonts w:ascii="宋体"/>
                <w:sz w:val="24"/>
              </w:rPr>
            </w:pPr>
          </w:p>
          <w:p>
            <w:pPr>
              <w:spacing w:line="360" w:lineRule="auto"/>
              <w:ind w:firstLine="960" w:firstLineChars="400"/>
              <w:jc w:val="center"/>
              <w:rPr>
                <w:rFonts w:ascii="宋体"/>
                <w:sz w:val="24"/>
              </w:rPr>
            </w:pPr>
          </w:p>
          <w:p>
            <w:pPr>
              <w:spacing w:line="360" w:lineRule="auto"/>
              <w:rPr>
                <w:rFonts w:ascii="宋体"/>
                <w:sz w:val="24"/>
              </w:rPr>
            </w:pPr>
            <w:r>
              <w:rPr>
                <w:rFonts w:ascii="宋体" w:hAnsi="宋体"/>
                <w:sz w:val="24"/>
              </w:rPr>
              <w:t xml:space="preserve">          </w:t>
            </w:r>
            <w:r>
              <w:rPr>
                <w:rFonts w:hint="eastAsia" w:ascii="宋体" w:hAnsi="宋体"/>
                <w:sz w:val="24"/>
              </w:rPr>
              <w:t>负责人签名：</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pStyle w:val="12"/>
        <w:jc w:val="center"/>
        <w:rPr>
          <w:rFonts w:ascii="宋体"/>
          <w:b/>
          <w:sz w:val="44"/>
          <w:szCs w:val="44"/>
        </w:rPr>
      </w:pPr>
      <w:r>
        <w:rPr>
          <w:rFonts w:hint="eastAsia" w:ascii="宋体" w:hAnsi="宋体"/>
          <w:b/>
          <w:sz w:val="44"/>
          <w:szCs w:val="44"/>
        </w:rPr>
        <w:t>备考记录表</w:t>
      </w:r>
    </w:p>
    <w:tbl>
      <w:tblPr>
        <w:tblpPr w:leftFromText="180" w:rightFromText="180" w:vertAnchor="page" w:horzAnchor="page" w:tblpX="1762" w:tblpY="2594"/>
        <w:tblW w:w="8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38"/>
      </w:tblGrid>
      <w:tr>
        <w:trPr>
          <w:trHeight w:val="12299" w:hRule="atLeast"/>
        </w:trPr>
        <w:tc>
          <w:tcPr>
            <w:tcW w:w="8538" w:type="dxa"/>
            <w:vAlign w:val="top"/>
          </w:tcPr>
          <w:p>
            <w:pPr>
              <w:pStyle w:val="12"/>
              <w:rPr>
                <w:rFonts w:ascii="宋体"/>
                <w:sz w:val="32"/>
                <w:szCs w:val="32"/>
              </w:rPr>
            </w:pPr>
          </w:p>
          <w:p>
            <w:pPr>
              <w:pStyle w:val="12"/>
              <w:rPr>
                <w:rFonts w:ascii="宋体"/>
                <w:sz w:val="32"/>
                <w:szCs w:val="32"/>
              </w:rPr>
            </w:pPr>
          </w:p>
          <w:p>
            <w:pPr>
              <w:pStyle w:val="12"/>
              <w:ind w:firstLine="640" w:firstLineChars="200"/>
              <w:rPr>
                <w:rFonts w:ascii="宋体"/>
                <w:sz w:val="32"/>
                <w:szCs w:val="32"/>
              </w:rPr>
            </w:pPr>
            <w:r>
              <w:rPr>
                <w:rFonts w:hint="eastAsia" w:ascii="宋体" w:hAnsi="宋体"/>
                <w:sz w:val="32"/>
                <w:szCs w:val="32"/>
              </w:rPr>
              <w:t>本卷共有材料</w:t>
            </w:r>
            <w:r>
              <w:rPr>
                <w:rFonts w:ascii="宋体" w:hAnsi="宋体"/>
                <w:sz w:val="32"/>
                <w:szCs w:val="32"/>
              </w:rPr>
              <w:t xml:space="preserve">   </w:t>
            </w:r>
            <w:r>
              <w:rPr>
                <w:rFonts w:hint="eastAsia" w:ascii="宋体" w:hAnsi="宋体"/>
                <w:sz w:val="32"/>
                <w:szCs w:val="32"/>
              </w:rPr>
              <w:t>页。</w:t>
            </w:r>
          </w:p>
          <w:p>
            <w:pPr>
              <w:pStyle w:val="12"/>
              <w:rPr>
                <w:rFonts w:ascii="宋体"/>
                <w:sz w:val="32"/>
                <w:szCs w:val="32"/>
              </w:rPr>
            </w:pPr>
            <w:r>
              <w:rPr>
                <w:rFonts w:ascii="宋体" w:hAnsi="宋体"/>
                <w:sz w:val="32"/>
                <w:szCs w:val="32"/>
              </w:rPr>
              <w:t xml:space="preserve">    </w:t>
            </w:r>
            <w:r>
              <w:rPr>
                <w:rFonts w:hint="eastAsia" w:ascii="宋体" w:hAnsi="宋体"/>
                <w:sz w:val="32"/>
                <w:szCs w:val="32"/>
              </w:rPr>
              <w:t>本卷资料是否完整：</w:t>
            </w:r>
          </w:p>
          <w:p>
            <w:pPr>
              <w:pStyle w:val="12"/>
              <w:rPr>
                <w:rFonts w:ascii="宋体"/>
                <w:sz w:val="32"/>
                <w:szCs w:val="32"/>
              </w:rPr>
            </w:pPr>
          </w:p>
          <w:p>
            <w:pPr>
              <w:pStyle w:val="12"/>
              <w:rPr>
                <w:rFonts w:ascii="宋体"/>
                <w:sz w:val="32"/>
                <w:szCs w:val="32"/>
              </w:rPr>
            </w:pPr>
          </w:p>
          <w:p>
            <w:pPr>
              <w:pStyle w:val="12"/>
              <w:rPr>
                <w:rFonts w:ascii="宋体"/>
                <w:sz w:val="32"/>
                <w:szCs w:val="32"/>
              </w:rPr>
            </w:pPr>
          </w:p>
          <w:p>
            <w:pPr>
              <w:pStyle w:val="12"/>
              <w:rPr>
                <w:rFonts w:ascii="宋体"/>
                <w:sz w:val="32"/>
                <w:szCs w:val="32"/>
              </w:rPr>
            </w:pPr>
          </w:p>
          <w:p>
            <w:pPr>
              <w:pStyle w:val="12"/>
              <w:rPr>
                <w:rFonts w:ascii="宋体"/>
                <w:sz w:val="32"/>
                <w:szCs w:val="32"/>
              </w:rPr>
            </w:pPr>
          </w:p>
          <w:p>
            <w:pPr>
              <w:pStyle w:val="12"/>
              <w:rPr>
                <w:rFonts w:ascii="宋体"/>
                <w:sz w:val="32"/>
                <w:szCs w:val="32"/>
              </w:rPr>
            </w:pPr>
          </w:p>
          <w:p>
            <w:pPr>
              <w:pStyle w:val="12"/>
              <w:rPr>
                <w:rFonts w:ascii="宋体"/>
                <w:sz w:val="32"/>
                <w:szCs w:val="32"/>
              </w:rPr>
            </w:pPr>
          </w:p>
          <w:p>
            <w:pPr>
              <w:pStyle w:val="12"/>
              <w:rPr>
                <w:rFonts w:ascii="宋体"/>
                <w:sz w:val="32"/>
                <w:szCs w:val="32"/>
              </w:rPr>
            </w:pPr>
          </w:p>
          <w:p>
            <w:pPr>
              <w:pStyle w:val="12"/>
              <w:rPr>
                <w:rFonts w:ascii="宋体"/>
                <w:sz w:val="32"/>
                <w:szCs w:val="32"/>
              </w:rPr>
            </w:pPr>
          </w:p>
          <w:p>
            <w:pPr>
              <w:pStyle w:val="12"/>
              <w:rPr>
                <w:rFonts w:ascii="宋体"/>
                <w:sz w:val="32"/>
                <w:szCs w:val="32"/>
              </w:rPr>
            </w:pPr>
          </w:p>
          <w:p>
            <w:pPr>
              <w:pStyle w:val="12"/>
              <w:rPr>
                <w:rFonts w:ascii="宋体"/>
                <w:sz w:val="32"/>
                <w:szCs w:val="32"/>
              </w:rPr>
            </w:pPr>
          </w:p>
          <w:p>
            <w:pPr>
              <w:pStyle w:val="12"/>
              <w:rPr>
                <w:rFonts w:ascii="宋体"/>
                <w:sz w:val="32"/>
                <w:szCs w:val="32"/>
              </w:rPr>
            </w:pPr>
          </w:p>
          <w:p>
            <w:pPr>
              <w:pStyle w:val="12"/>
              <w:wordWrap w:val="0"/>
              <w:jc w:val="right"/>
              <w:rPr>
                <w:rFonts w:ascii="宋体"/>
                <w:sz w:val="32"/>
                <w:szCs w:val="32"/>
              </w:rPr>
            </w:pPr>
            <w:r>
              <w:rPr>
                <w:rFonts w:hint="eastAsia" w:ascii="宋体" w:hAnsi="宋体"/>
                <w:bCs/>
                <w:sz w:val="32"/>
                <w:szCs w:val="32"/>
              </w:rPr>
              <w:t xml:space="preserve">立卷人：        </w:t>
            </w:r>
          </w:p>
          <w:p>
            <w:pPr>
              <w:pStyle w:val="12"/>
              <w:wordWrap w:val="0"/>
              <w:jc w:val="right"/>
              <w:rPr>
                <w:rFonts w:ascii="宋体"/>
                <w:sz w:val="32"/>
                <w:szCs w:val="32"/>
              </w:rPr>
            </w:pPr>
            <w:r>
              <w:rPr>
                <w:rFonts w:hint="eastAsia" w:ascii="宋体" w:hAnsi="宋体"/>
                <w:bCs/>
                <w:sz w:val="32"/>
                <w:szCs w:val="32"/>
              </w:rPr>
              <w:t xml:space="preserve">检查人：        </w:t>
            </w:r>
          </w:p>
          <w:p>
            <w:pPr>
              <w:pStyle w:val="12"/>
              <w:jc w:val="right"/>
              <w:rPr>
                <w:rFonts w:ascii="宋体"/>
                <w:sz w:val="32"/>
                <w:szCs w:val="32"/>
              </w:rPr>
            </w:pPr>
            <w:r>
              <w:rPr>
                <w:rFonts w:hint="eastAsia" w:ascii="宋体" w:hAnsi="宋体"/>
                <w:bCs/>
                <w:sz w:val="32"/>
                <w:szCs w:val="32"/>
              </w:rPr>
              <w:t>立卷时间</w:t>
            </w:r>
            <w:r>
              <w:rPr>
                <w:rFonts w:hint="eastAsia" w:ascii="宋体" w:hAnsi="宋体"/>
                <w:sz w:val="32"/>
                <w:szCs w:val="32"/>
              </w:rPr>
              <w:t>：</w:t>
            </w:r>
            <w:r>
              <w:rPr>
                <w:rFonts w:ascii="宋体" w:hAnsi="宋体"/>
                <w:sz w:val="32"/>
                <w:szCs w:val="32"/>
              </w:rPr>
              <w:t xml:space="preserve">   </w:t>
            </w:r>
            <w:r>
              <w:rPr>
                <w:rFonts w:hint="eastAsia" w:ascii="宋体" w:hAnsi="宋体"/>
                <w:bCs/>
                <w:sz w:val="32"/>
                <w:szCs w:val="32"/>
              </w:rPr>
              <w:t>年</w:t>
            </w:r>
            <w:r>
              <w:rPr>
                <w:rFonts w:ascii="宋体" w:hAnsi="宋体"/>
                <w:bCs/>
                <w:sz w:val="32"/>
                <w:szCs w:val="32"/>
              </w:rPr>
              <w:t xml:space="preserve">  </w:t>
            </w:r>
            <w:r>
              <w:rPr>
                <w:rFonts w:hint="eastAsia" w:ascii="宋体" w:hAnsi="宋体"/>
                <w:bCs/>
                <w:sz w:val="32"/>
                <w:szCs w:val="32"/>
              </w:rPr>
              <w:t>月</w:t>
            </w:r>
            <w:r>
              <w:rPr>
                <w:rFonts w:ascii="宋体" w:hAnsi="宋体"/>
                <w:bCs/>
                <w:sz w:val="32"/>
                <w:szCs w:val="32"/>
              </w:rPr>
              <w:t xml:space="preserve">  </w:t>
            </w:r>
            <w:r>
              <w:rPr>
                <w:rFonts w:hint="eastAsia" w:ascii="宋体" w:hAnsi="宋体"/>
                <w:bCs/>
                <w:sz w:val="32"/>
                <w:szCs w:val="32"/>
              </w:rPr>
              <w:t>日</w:t>
            </w:r>
          </w:p>
        </w:tc>
      </w:tr>
    </w:tbl>
    <w:p>
      <w:pPr>
        <w:rPr>
          <w:szCs w:val="21"/>
        </w:rPr>
      </w:pPr>
      <w:r>
        <w:rPr>
          <w:szCs w:val="21"/>
        </w:rPr>
        <w:br w:type="page"/>
      </w:r>
    </w:p>
    <w:p>
      <w:pPr>
        <w:jc w:val="center"/>
        <w:rPr>
          <w:rFonts w:ascii="宋体" w:hAnsi="宋体"/>
          <w:sz w:val="84"/>
          <w:szCs w:val="84"/>
        </w:rPr>
      </w:pPr>
    </w:p>
    <w:p>
      <w:pPr>
        <w:jc w:val="center"/>
        <w:rPr>
          <w:rFonts w:ascii="宋体" w:hAnsi="宋体"/>
          <w:sz w:val="84"/>
          <w:szCs w:val="84"/>
        </w:rPr>
      </w:pPr>
    </w:p>
    <w:p>
      <w:pPr>
        <w:jc w:val="center"/>
        <w:rPr>
          <w:rFonts w:ascii="宋体" w:hAnsi="宋体"/>
          <w:sz w:val="84"/>
          <w:szCs w:val="84"/>
        </w:rPr>
      </w:pPr>
      <w:r>
        <w:rPr>
          <w:rFonts w:hint="eastAsia" w:ascii="宋体" w:hAnsi="宋体"/>
          <w:sz w:val="84"/>
          <w:szCs w:val="84"/>
        </w:rPr>
        <w:t>案</w:t>
      </w:r>
    </w:p>
    <w:p>
      <w:pPr>
        <w:jc w:val="center"/>
        <w:rPr>
          <w:rFonts w:ascii="宋体" w:hAnsi="宋体"/>
          <w:sz w:val="84"/>
          <w:szCs w:val="84"/>
        </w:rPr>
      </w:pPr>
    </w:p>
    <w:p>
      <w:pPr>
        <w:jc w:val="center"/>
        <w:rPr>
          <w:rFonts w:ascii="宋体" w:hAnsi="宋体"/>
          <w:sz w:val="84"/>
          <w:szCs w:val="84"/>
        </w:rPr>
      </w:pPr>
      <w:r>
        <w:rPr>
          <w:rFonts w:hint="eastAsia" w:ascii="宋体" w:hAnsi="宋体"/>
          <w:sz w:val="84"/>
          <w:szCs w:val="84"/>
        </w:rPr>
        <w:t>卷</w:t>
      </w:r>
    </w:p>
    <w:p>
      <w:pPr>
        <w:jc w:val="center"/>
        <w:rPr>
          <w:rFonts w:ascii="宋体" w:hAnsi="宋体"/>
          <w:sz w:val="84"/>
          <w:szCs w:val="84"/>
        </w:rPr>
      </w:pPr>
    </w:p>
    <w:p>
      <w:pPr>
        <w:jc w:val="center"/>
        <w:rPr>
          <w:rFonts w:ascii="宋体" w:hAnsi="宋体"/>
          <w:sz w:val="84"/>
          <w:szCs w:val="84"/>
        </w:rPr>
      </w:pPr>
      <w:r>
        <w:rPr>
          <w:rFonts w:hint="eastAsia" w:ascii="宋体" w:hAnsi="宋体"/>
          <w:sz w:val="84"/>
          <w:szCs w:val="84"/>
        </w:rPr>
        <w:t>封</w:t>
      </w:r>
    </w:p>
    <w:p>
      <w:pPr>
        <w:jc w:val="center"/>
        <w:rPr>
          <w:rFonts w:ascii="宋体" w:hAnsi="宋体"/>
          <w:sz w:val="84"/>
          <w:szCs w:val="84"/>
        </w:rPr>
      </w:pPr>
    </w:p>
    <w:p>
      <w:pPr>
        <w:jc w:val="center"/>
        <w:rPr>
          <w:rFonts w:ascii="宋体" w:hAnsi="宋体"/>
          <w:sz w:val="84"/>
          <w:szCs w:val="84"/>
        </w:rPr>
      </w:pPr>
      <w:r>
        <w:rPr>
          <w:rFonts w:hint="eastAsia" w:ascii="宋体" w:hAnsi="宋体"/>
          <w:sz w:val="84"/>
          <w:szCs w:val="84"/>
        </w:rPr>
        <w:t>底</w:t>
      </w:r>
    </w:p>
    <w:p>
      <w:pPr>
        <w:spacing w:line="360" w:lineRule="auto"/>
        <w:jc w:val="center"/>
        <w:rPr>
          <w:rFonts w:ascii="宋体" w:hAnsi="宋体"/>
          <w:sz w:val="84"/>
          <w:szCs w:val="84"/>
        </w:rPr>
      </w:pPr>
    </w:p>
    <w:p>
      <w:pPr>
        <w:rPr>
          <w:szCs w:val="21"/>
        </w:rPr>
      </w:pPr>
    </w:p>
    <w:sectPr>
      <w:headerReference r:id="rId4" w:type="default"/>
      <w:footerReference r:id="rId5" w:type="default"/>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FZFS">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Times New Roman" w:hAnsi="Times New Roman" w:eastAsia="宋体" w:cs="Times New Roman"/>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singleLevel"/>
    <w:tmpl w:val="00000009"/>
    <w:lvl w:ilvl="0" w:tentative="1">
      <w:start w:val="2"/>
      <w:numFmt w:val="decimal"/>
      <w:suff w:val="nothing"/>
      <w:lvlText w:val="%1、"/>
      <w:lvlJc w:val="left"/>
    </w:lvl>
  </w:abstractNum>
  <w:abstractNum w:abstractNumId="10">
    <w:nsid w:val="0000000A"/>
    <w:multiLevelType w:val="multilevel"/>
    <w:tmpl w:val="0000000A"/>
    <w:lvl w:ilvl="0" w:tentative="1">
      <w:start w:val="1"/>
      <w:numFmt w:val="decimal"/>
      <w:lvlText w:val="%1."/>
      <w:lvlJc w:val="left"/>
      <w:pPr>
        <w:ind w:left="360" w:hanging="36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0"/>
  </w:num>
  <w:num w:numId="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
    <w:pPr>
      <w:jc w:val="center"/>
      <w:outlineLvl w:val="0"/>
    </w:pPr>
    <w:rPr>
      <w:rFonts w:ascii="Calibri" w:hAnsi="Calibri" w:eastAsia="宋体" w:cs="Times New Roman"/>
      <w:b/>
      <w:sz w:val="20"/>
      <w:szCs w:val="20"/>
    </w:rPr>
  </w:style>
  <w:style w:type="character" w:default="1" w:styleId="4">
    <w:name w:val="Default Paragraph Font"/>
  </w:style>
  <w:style w:type="character" w:customStyle="1" w:styleId="3">
    <w:name w:val="标题 1 Char"/>
    <w:basedOn w:val="4"/>
    <w:link w:val="2"/>
    <w:semiHidden/>
    <w:rPr>
      <w:rFonts w:ascii="Calibri" w:hAnsi="Calibri" w:eastAsia="宋体" w:cs="Times New Roman"/>
      <w:b/>
      <w:sz w:val="20"/>
      <w:szCs w:val="20"/>
    </w:rPr>
  </w:style>
  <w:style w:type="paragraph" w:styleId="5">
    <w:name w:val="批注框文本"/>
    <w:basedOn w:val="1"/>
    <w:link w:val="6"/>
    <w:rPr>
      <w:rFonts w:ascii="Times New Roman" w:hAnsi="Times New Roman"/>
      <w:kern w:val="2"/>
      <w:sz w:val="18"/>
      <w:szCs w:val="18"/>
    </w:rPr>
  </w:style>
  <w:style w:type="character" w:customStyle="1" w:styleId="6">
    <w:name w:val="批注框文本 Char"/>
    <w:basedOn w:val="4"/>
    <w:link w:val="5"/>
    <w:semiHidden/>
    <w:rPr>
      <w:rFonts w:ascii="Times New Roman" w:hAnsi="Times New Roman"/>
      <w:kern w:val="2"/>
      <w:sz w:val="18"/>
      <w:szCs w:val="18"/>
    </w:rPr>
  </w:style>
  <w:style w:type="paragraph" w:styleId="7">
    <w:name w:val="footer"/>
    <w:basedOn w:val="1"/>
    <w:link w:val="8"/>
    <w:pPr>
      <w:tabs>
        <w:tab w:val="center" w:pos="4153"/>
        <w:tab w:val="right" w:pos="8306"/>
      </w:tabs>
      <w:snapToGrid w:val="0"/>
      <w:jc w:val="left"/>
    </w:pPr>
    <w:rPr>
      <w:rFonts w:ascii="Times New Roman" w:hAnsi="Times New Roman" w:eastAsia="宋体" w:cs="Times New Roman"/>
      <w:sz w:val="18"/>
      <w:szCs w:val="18"/>
    </w:rPr>
  </w:style>
  <w:style w:type="character" w:customStyle="1" w:styleId="8">
    <w:name w:val="页脚 Char"/>
    <w:basedOn w:val="4"/>
    <w:link w:val="7"/>
    <w:semiHidden/>
    <w:rPr>
      <w:rFonts w:ascii="Times New Roman" w:hAnsi="Times New Roman" w:eastAsia="宋体" w:cs="Times New Roman"/>
      <w:sz w:val="18"/>
      <w:szCs w:val="18"/>
    </w:rPr>
  </w:style>
  <w:style w:type="paragraph" w:styleId="9">
    <w:name w:val="header"/>
    <w:basedOn w:val="1"/>
    <w:link w:val="1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10">
    <w:name w:val="页眉 Char"/>
    <w:basedOn w:val="4"/>
    <w:link w:val="9"/>
    <w:semiHidden/>
    <w:rPr>
      <w:rFonts w:ascii="Times New Roman" w:hAnsi="Times New Roman" w:eastAsia="宋体" w:cs="Times New Roman"/>
      <w:sz w:val="18"/>
      <w:szCs w:val="18"/>
    </w:rPr>
  </w:style>
  <w:style w:type="paragraph" w:customStyle="1" w:styleId="11">
    <w:name w:val="Char Char Char Char Char Char Char Char Char Char Char Char Char"/>
    <w:basedOn w:val="1"/>
    <w:pPr>
      <w:widowControl/>
      <w:spacing w:after="200" w:line="252" w:lineRule="auto"/>
      <w:jc w:val="left"/>
    </w:pPr>
  </w:style>
  <w:style w:type="paragraph" w:customStyle="1" w:styleId="12">
    <w:name w:val="正文 New"/>
    <w:pPr>
      <w:widowControl w:val="0"/>
      <w:jc w:val="both"/>
    </w:pPr>
    <w:rPr>
      <w:rFonts w:ascii="Times New Roman" w:hAnsi="Times New Roman"/>
      <w:kern w:val="2"/>
      <w:sz w:val="21"/>
      <w:szCs w:val="24"/>
    </w:rPr>
  </w:style>
  <w:style w:type="paragraph" w:customStyle="1" w:styleId="13">
    <w:name w:val="List Paragraph"/>
    <w:basedOn w:val="1"/>
    <w:pPr>
      <w:ind w:firstLine="420" w:firstLineChars="200"/>
    </w:pPr>
  </w:style>
  <w:style w:type="character" w:customStyle="1" w:styleId="14">
    <w:name w:val="page number"/>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6721</Words>
  <Characters>6778</Characters>
  <Lines>1286</Lines>
  <Paragraphs>627</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2019-08-16T17:10:00Z</dcterms:created>
  <dc:creator>acer</dc:creator>
  <cp:lastPrinted>2020-01-08T09:00:00Z</cp:lastPrinted>
  <dcterms:modified xsi:type="dcterms:W3CDTF">2021-10-13T09:25:15Z</dcterms:modified>
  <dc:title>河南省交通运输行政许可文书目录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